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92" w:rsidRDefault="007C1F82" w:rsidP="003422A6">
      <w:pPr>
        <w:rPr>
          <w:rFonts w:ascii="Arial Narrow" w:hAnsi="Arial Narrow"/>
          <w:b/>
          <w:sz w:val="28"/>
          <w:szCs w:val="28"/>
          <w:lang w:eastAsia="ja-JP"/>
        </w:rPr>
      </w:pPr>
      <w:del w:id="0" w:author="imr" w:date="2018-02-28T22:38:00Z">
        <w:r w:rsidDel="003422A6">
          <w:rPr>
            <w:rFonts w:ascii="Arial Narrow" w:hAnsi="Arial Narrow" w:hint="eastAsia"/>
            <w:b/>
            <w:sz w:val="28"/>
            <w:szCs w:val="28"/>
            <w:lang w:eastAsia="ja-JP"/>
          </w:rPr>
          <w:delText>(Draft)</w:delText>
        </w:r>
      </w:del>
    </w:p>
    <w:p w:rsidR="007D6492" w:rsidRDefault="007D6492">
      <w:pPr>
        <w:jc w:val="center"/>
        <w:rPr>
          <w:rFonts w:ascii="Arial Narrow" w:hAnsi="Arial Narrow"/>
          <w:b/>
          <w:sz w:val="28"/>
          <w:szCs w:val="28"/>
        </w:rPr>
      </w:pPr>
    </w:p>
    <w:p w:rsidR="007D6492" w:rsidRDefault="007D6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  <w:szCs w:val="28"/>
          <w:lang w:eastAsia="ja-JP"/>
        </w:rPr>
      </w:pPr>
      <w:r>
        <w:rPr>
          <w:rFonts w:ascii="Arial Narrow" w:hAnsi="Arial Narrow" w:hint="eastAsia"/>
          <w:b/>
          <w:sz w:val="28"/>
          <w:szCs w:val="28"/>
          <w:lang w:eastAsia="ja-JP"/>
        </w:rPr>
        <w:t>Relocation Plan for the JRCS BHC-ERU Delegates</w:t>
      </w:r>
      <w:ins w:id="1" w:author="imr" w:date="2017-11-02T18:33:00Z">
        <w:r w:rsidR="00797A14">
          <w:rPr>
            <w:rFonts w:ascii="Arial Narrow" w:hAnsi="Arial Narrow"/>
            <w:b/>
            <w:sz w:val="28"/>
            <w:szCs w:val="28"/>
            <w:lang w:eastAsia="ja-JP"/>
          </w:rPr>
          <w:t xml:space="preserve"> (</w:t>
        </w:r>
      </w:ins>
      <w:ins w:id="2" w:author="imr" w:date="2021-06-16T10:27:00Z">
        <w:r w:rsidR="00B36F52">
          <w:rPr>
            <w:rFonts w:ascii="Arial Narrow" w:hAnsi="Arial Narrow" w:hint="eastAsia"/>
            <w:b/>
            <w:sz w:val="28"/>
            <w:szCs w:val="28"/>
            <w:lang w:eastAsia="ja-JP"/>
          </w:rPr>
          <w:t>XXXX</w:t>
        </w:r>
      </w:ins>
      <w:ins w:id="3" w:author="imr" w:date="2017-11-02T18:33:00Z">
        <w:r w:rsidR="00797A14">
          <w:rPr>
            <w:rFonts w:ascii="Arial Narrow" w:hAnsi="Arial Narrow"/>
            <w:b/>
            <w:sz w:val="28"/>
            <w:szCs w:val="28"/>
            <w:lang w:eastAsia="ja-JP"/>
          </w:rPr>
          <w:t>)</w:t>
        </w:r>
      </w:ins>
    </w:p>
    <w:p w:rsidR="007D6492" w:rsidRDefault="007D6492">
      <w:pPr>
        <w:rPr>
          <w:rFonts w:ascii="Arial Narrow" w:hAnsi="Arial Narrow"/>
          <w:lang w:eastAsia="ja-JP"/>
        </w:rPr>
      </w:pPr>
    </w:p>
    <w:p w:rsidR="007D6492" w:rsidRDefault="007D6492">
      <w:pPr>
        <w:rPr>
          <w:rFonts w:ascii="Arial Narrow" w:hAnsi="Arial Narrow"/>
          <w:sz w:val="22"/>
          <w:lang w:eastAsia="ja-JP"/>
        </w:rPr>
      </w:pPr>
    </w:p>
    <w:p w:rsidR="007D6492" w:rsidRPr="0064375B" w:rsidRDefault="007D6492">
      <w:pPr>
        <w:rPr>
          <w:rFonts w:ascii="Arial" w:hAnsi="Arial" w:cs="Arial"/>
          <w:b/>
          <w:bCs/>
          <w:sz w:val="22"/>
          <w:u w:val="single"/>
          <w:lang w:eastAsia="ja-JP"/>
        </w:rPr>
      </w:pPr>
      <w:r w:rsidRPr="0064375B">
        <w:rPr>
          <w:rFonts w:ascii="Arial" w:hAnsi="Arial" w:cs="Arial" w:hint="eastAsia"/>
          <w:b/>
          <w:bCs/>
          <w:sz w:val="22"/>
          <w:u w:val="single"/>
          <w:lang w:eastAsia="ja-JP"/>
        </w:rPr>
        <w:t>1. Scope</w:t>
      </w:r>
    </w:p>
    <w:p w:rsidR="00BA667A" w:rsidRDefault="00BA667A">
      <w:pPr>
        <w:rPr>
          <w:rFonts w:ascii="Arial" w:hAnsi="Arial" w:cs="Arial"/>
          <w:sz w:val="22"/>
          <w:lang w:eastAsia="ja-JP"/>
        </w:rPr>
      </w:pPr>
    </w:p>
    <w:p w:rsidR="007D6492" w:rsidRDefault="007D6492">
      <w:pPr>
        <w:rPr>
          <w:rFonts w:ascii="Arial" w:hAnsi="Arial" w:cs="Arial"/>
          <w:sz w:val="22"/>
          <w:lang w:eastAsia="ja-JP"/>
        </w:rPr>
      </w:pPr>
      <w:r>
        <w:rPr>
          <w:rFonts w:ascii="Arial" w:hAnsi="Arial" w:cs="Arial" w:hint="eastAsia"/>
          <w:sz w:val="22"/>
          <w:lang w:eastAsia="ja-JP"/>
        </w:rPr>
        <w:t>This relocation plan is applicable to all the JRCS BHC-ERU Delegates.</w:t>
      </w:r>
    </w:p>
    <w:p w:rsidR="007D6492" w:rsidRDefault="007D6492">
      <w:pPr>
        <w:rPr>
          <w:rFonts w:ascii="Arial" w:hAnsi="Arial" w:cs="Arial"/>
          <w:sz w:val="22"/>
          <w:lang w:eastAsia="ja-JP"/>
        </w:rPr>
      </w:pPr>
    </w:p>
    <w:p w:rsidR="007D6492" w:rsidRPr="0064375B" w:rsidRDefault="007D6492">
      <w:pPr>
        <w:rPr>
          <w:rFonts w:ascii="Arial" w:hAnsi="Arial" w:cs="Arial"/>
          <w:b/>
          <w:bCs/>
          <w:sz w:val="22"/>
          <w:u w:val="single"/>
          <w:lang w:eastAsia="ja-JP"/>
        </w:rPr>
      </w:pPr>
      <w:r w:rsidRPr="0064375B">
        <w:rPr>
          <w:rFonts w:ascii="Arial" w:hAnsi="Arial" w:cs="Arial" w:hint="eastAsia"/>
          <w:b/>
          <w:bCs/>
          <w:sz w:val="22"/>
          <w:u w:val="single"/>
          <w:lang w:eastAsia="ja-JP"/>
        </w:rPr>
        <w:t>2. Security Phases</w:t>
      </w:r>
    </w:p>
    <w:p w:rsidR="00BA667A" w:rsidRDefault="00BA667A">
      <w:pPr>
        <w:rPr>
          <w:rFonts w:ascii="Arial" w:hAnsi="Arial" w:cs="Arial"/>
          <w:sz w:val="22"/>
          <w:lang w:eastAsia="ja-JP"/>
        </w:rPr>
      </w:pPr>
    </w:p>
    <w:p w:rsidR="007D6492" w:rsidRDefault="007D6492">
      <w:pPr>
        <w:rPr>
          <w:rFonts w:ascii="Arial" w:hAnsi="Arial" w:cs="Arial"/>
          <w:sz w:val="22"/>
          <w:lang w:eastAsia="ja-JP"/>
        </w:rPr>
      </w:pPr>
      <w:r>
        <w:rPr>
          <w:rFonts w:ascii="Arial" w:hAnsi="Arial" w:cs="Arial" w:hint="eastAsia"/>
          <w:sz w:val="22"/>
          <w:lang w:eastAsia="ja-JP"/>
        </w:rPr>
        <w:t>The Federation is using standardized phases within its international operation. These are referred to within this brief and are as follows:</w:t>
      </w:r>
    </w:p>
    <w:p w:rsidR="007D6492" w:rsidRDefault="007D6492">
      <w:pPr>
        <w:rPr>
          <w:rFonts w:ascii="Arial" w:hAnsi="Arial" w:cs="Arial"/>
          <w:sz w:val="22"/>
          <w:lang w:eastAsia="ja-JP"/>
        </w:rPr>
      </w:pPr>
    </w:p>
    <w:p w:rsidR="007D6492" w:rsidRPr="0064375B" w:rsidRDefault="009650F8">
      <w:pPr>
        <w:tabs>
          <w:tab w:val="left" w:pos="720"/>
          <w:tab w:val="left" w:pos="1440"/>
          <w:tab w:val="left" w:pos="2160"/>
          <w:tab w:val="left" w:pos="2880"/>
          <w:tab w:val="left" w:pos="13040"/>
        </w:tabs>
        <w:rPr>
          <w:rFonts w:ascii="Arial" w:hAnsi="Arial" w:cs="Arial"/>
          <w:b/>
          <w:sz w:val="22"/>
          <w:bdr w:val="single" w:sz="4" w:space="0" w:color="auto"/>
          <w:lang w:eastAsia="ja-JP"/>
        </w:rPr>
      </w:pPr>
      <w:r w:rsidRPr="0064375B">
        <w:rPr>
          <w:rFonts w:ascii="Arial" w:hAnsi="Arial" w:cs="Arial" w:hint="eastAsia"/>
          <w:b/>
          <w:sz w:val="22"/>
          <w:bdr w:val="single" w:sz="4" w:space="0" w:color="auto"/>
          <w:lang w:eastAsia="ja-JP"/>
        </w:rPr>
        <w:t>White: Normality</w:t>
      </w:r>
      <w:r w:rsidR="007D6492" w:rsidRPr="0064375B">
        <w:rPr>
          <w:rFonts w:ascii="Arial" w:hAnsi="Arial" w:cs="Arial" w:hint="eastAsia"/>
          <w:b/>
          <w:sz w:val="22"/>
          <w:bdr w:val="single" w:sz="4" w:space="0" w:color="auto"/>
          <w:lang w:eastAsia="ja-JP"/>
        </w:rPr>
        <w:tab/>
      </w:r>
      <w:r w:rsidR="007D6492" w:rsidRPr="0064375B">
        <w:rPr>
          <w:rFonts w:ascii="Arial" w:hAnsi="Arial" w:cs="Arial"/>
          <w:b/>
          <w:sz w:val="22"/>
          <w:bdr w:val="single" w:sz="4" w:space="0" w:color="auto"/>
          <w:lang w:eastAsia="ja-JP"/>
        </w:rPr>
        <w:tab/>
      </w:r>
    </w:p>
    <w:p w:rsidR="009650F8" w:rsidRPr="0064375B" w:rsidRDefault="009650F8">
      <w:pPr>
        <w:tabs>
          <w:tab w:val="left" w:pos="720"/>
          <w:tab w:val="left" w:pos="1440"/>
          <w:tab w:val="left" w:pos="2160"/>
          <w:tab w:val="left" w:pos="2880"/>
          <w:tab w:val="left" w:pos="13040"/>
        </w:tabs>
        <w:rPr>
          <w:rFonts w:ascii="Arial" w:hAnsi="Arial" w:cs="Arial"/>
          <w:b/>
          <w:sz w:val="22"/>
          <w:bdr w:val="single" w:sz="4" w:space="0" w:color="auto"/>
          <w:lang w:eastAsia="ja-JP"/>
        </w:rPr>
      </w:pPr>
    </w:p>
    <w:p w:rsidR="007D6492" w:rsidRPr="0064375B" w:rsidRDefault="007D6492">
      <w:pPr>
        <w:rPr>
          <w:rFonts w:ascii="Arial" w:hAnsi="Arial" w:cs="Arial"/>
          <w:b/>
          <w:color w:val="FFFF00"/>
          <w:sz w:val="22"/>
          <w:bdr w:val="single" w:sz="4" w:space="0" w:color="auto"/>
          <w:lang w:eastAsia="ja-JP"/>
        </w:rPr>
      </w:pPr>
      <w:r w:rsidRPr="0064375B">
        <w:rPr>
          <w:rFonts w:ascii="Arial" w:hAnsi="Arial" w:cs="Arial" w:hint="eastAsia"/>
          <w:b/>
          <w:color w:val="FFFF00"/>
          <w:sz w:val="22"/>
          <w:bdr w:val="single" w:sz="4" w:space="0" w:color="auto"/>
          <w:lang w:eastAsia="ja-JP"/>
        </w:rPr>
        <w:t>Yellow: Heightened Tension / Low intensity Conflict</w:t>
      </w:r>
    </w:p>
    <w:p w:rsidR="009650F8" w:rsidRPr="0064375B" w:rsidRDefault="009650F8">
      <w:pPr>
        <w:rPr>
          <w:rFonts w:ascii="Arial" w:hAnsi="Arial" w:cs="Arial"/>
          <w:b/>
          <w:sz w:val="22"/>
          <w:bdr w:val="single" w:sz="4" w:space="0" w:color="auto"/>
          <w:lang w:eastAsia="ja-JP"/>
        </w:rPr>
      </w:pPr>
    </w:p>
    <w:p w:rsidR="007D6492" w:rsidRPr="0064375B" w:rsidRDefault="007D6492">
      <w:pPr>
        <w:rPr>
          <w:rFonts w:ascii="Arial" w:hAnsi="Arial" w:cs="Arial"/>
          <w:b/>
          <w:color w:val="FFC000"/>
          <w:sz w:val="22"/>
          <w:bdr w:val="single" w:sz="4" w:space="0" w:color="auto"/>
          <w:lang w:eastAsia="ja-JP"/>
        </w:rPr>
      </w:pPr>
      <w:r w:rsidRPr="0064375B">
        <w:rPr>
          <w:rFonts w:ascii="Arial" w:hAnsi="Arial" w:cs="Arial" w:hint="eastAsia"/>
          <w:b/>
          <w:color w:val="FFC000"/>
          <w:sz w:val="22"/>
          <w:bdr w:val="single" w:sz="4" w:space="0" w:color="auto"/>
          <w:lang w:eastAsia="ja-JP"/>
        </w:rPr>
        <w:t>Orange: Emergency Situation</w:t>
      </w:r>
      <w:r w:rsidRPr="0064375B">
        <w:rPr>
          <w:rFonts w:ascii="Arial" w:hAnsi="Arial" w:cs="Arial" w:hint="eastAsia"/>
          <w:b/>
          <w:color w:val="FFC000"/>
          <w:sz w:val="22"/>
          <w:bdr w:val="single" w:sz="4" w:space="0" w:color="auto"/>
          <w:lang w:eastAsia="ja-JP"/>
        </w:rPr>
        <w:tab/>
      </w:r>
    </w:p>
    <w:p w:rsidR="009650F8" w:rsidRPr="0064375B" w:rsidRDefault="009650F8">
      <w:pPr>
        <w:rPr>
          <w:rFonts w:ascii="Arial" w:hAnsi="Arial" w:cs="Arial"/>
          <w:b/>
          <w:sz w:val="22"/>
          <w:bdr w:val="single" w:sz="4" w:space="0" w:color="auto"/>
          <w:lang w:eastAsia="ja-JP"/>
        </w:rPr>
      </w:pPr>
    </w:p>
    <w:p w:rsidR="007D6492" w:rsidRPr="0064375B" w:rsidRDefault="007D6492">
      <w:pPr>
        <w:rPr>
          <w:rFonts w:ascii="Arial" w:hAnsi="Arial" w:cs="Arial"/>
          <w:b/>
          <w:color w:val="FF0000"/>
          <w:sz w:val="22"/>
          <w:bdr w:val="single" w:sz="4" w:space="0" w:color="auto"/>
          <w:lang w:eastAsia="ja-JP"/>
        </w:rPr>
      </w:pPr>
      <w:r w:rsidRPr="0064375B">
        <w:rPr>
          <w:rFonts w:ascii="Arial" w:hAnsi="Arial" w:cs="Arial" w:hint="eastAsia"/>
          <w:b/>
          <w:color w:val="FF0000"/>
          <w:sz w:val="22"/>
          <w:bdr w:val="single" w:sz="4" w:space="0" w:color="auto"/>
          <w:lang w:eastAsia="ja-JP"/>
        </w:rPr>
        <w:t>Red: Total Relocation</w:t>
      </w:r>
    </w:p>
    <w:p w:rsidR="007D6492" w:rsidRDefault="007D6492">
      <w:pPr>
        <w:rPr>
          <w:ins w:id="4" w:author="imr" w:date="2017-11-04T06:51:00Z"/>
          <w:rFonts w:ascii="Arial" w:hAnsi="Arial" w:cs="Arial"/>
          <w:sz w:val="22"/>
          <w:szCs w:val="20"/>
          <w:lang w:eastAsia="ja-JP"/>
        </w:rPr>
      </w:pPr>
    </w:p>
    <w:p w:rsidR="006937B7" w:rsidRDefault="006937B7">
      <w:pPr>
        <w:rPr>
          <w:rFonts w:ascii="Arial" w:hAnsi="Arial" w:cs="Arial"/>
          <w:sz w:val="22"/>
          <w:szCs w:val="20"/>
          <w:lang w:eastAsia="ja-JP"/>
        </w:rPr>
      </w:pPr>
    </w:p>
    <w:p w:rsidR="007D6492" w:rsidRPr="0064375B" w:rsidRDefault="007D6492">
      <w:pPr>
        <w:rPr>
          <w:rFonts w:ascii="Arial" w:hAnsi="Arial" w:cs="Arial"/>
          <w:b/>
          <w:sz w:val="22"/>
          <w:u w:val="single"/>
        </w:rPr>
      </w:pPr>
      <w:r w:rsidRPr="0064375B">
        <w:rPr>
          <w:rFonts w:ascii="Arial" w:hAnsi="Arial" w:cs="Arial" w:hint="eastAsia"/>
          <w:b/>
          <w:sz w:val="22"/>
          <w:u w:val="single"/>
          <w:lang w:eastAsia="ja-JP"/>
        </w:rPr>
        <w:t>3</w:t>
      </w:r>
      <w:r w:rsidRPr="0064375B">
        <w:rPr>
          <w:rFonts w:ascii="Arial" w:hAnsi="Arial" w:cs="Arial"/>
          <w:b/>
          <w:sz w:val="22"/>
          <w:u w:val="single"/>
        </w:rPr>
        <w:t>. Assembly points</w:t>
      </w:r>
      <w:del w:id="5" w:author="imr" w:date="2017-11-04T07:04:00Z">
        <w:r w:rsidRPr="0064375B" w:rsidDel="00074F21">
          <w:rPr>
            <w:rFonts w:ascii="Arial" w:hAnsi="Arial" w:cs="Arial"/>
            <w:b/>
            <w:sz w:val="22"/>
            <w:u w:val="single"/>
          </w:rPr>
          <w:delText xml:space="preserve"> </w:delText>
        </w:r>
      </w:del>
    </w:p>
    <w:p w:rsidR="007D6492" w:rsidRDefault="007D6492">
      <w:pPr>
        <w:rPr>
          <w:rFonts w:ascii="Arial" w:hAnsi="Arial" w:cs="Arial"/>
          <w:sz w:val="22"/>
        </w:rPr>
      </w:pPr>
    </w:p>
    <w:p w:rsidR="007D6492" w:rsidRDefault="00CE746E" w:rsidP="00074F21">
      <w:pPr>
        <w:rPr>
          <w:ins w:id="6" w:author="imr" w:date="2017-10-06T21:27:00Z"/>
          <w:rFonts w:ascii="Arial" w:hAnsi="Arial" w:cs="Arial"/>
          <w:sz w:val="22"/>
          <w:u w:val="single"/>
        </w:rPr>
      </w:pPr>
      <w:del w:id="7" w:author="imr" w:date="2017-11-04T06:51:00Z">
        <w:r w:rsidRPr="0064375B" w:rsidDel="006937B7">
          <w:rPr>
            <w:rFonts w:ascii="Arial" w:hAnsi="Arial" w:cs="Arial"/>
            <w:sz w:val="22"/>
            <w:u w:val="single"/>
          </w:rPr>
          <w:delText xml:space="preserve">Primary </w:delText>
        </w:r>
      </w:del>
      <w:r w:rsidRPr="0064375B">
        <w:rPr>
          <w:rFonts w:ascii="Arial" w:hAnsi="Arial" w:cs="Arial"/>
          <w:sz w:val="22"/>
          <w:u w:val="single"/>
        </w:rPr>
        <w:t>Assembly Point</w:t>
      </w:r>
      <w:r w:rsidR="00882E57">
        <w:rPr>
          <w:rFonts w:ascii="Arial" w:hAnsi="Arial" w:cs="Arial"/>
          <w:sz w:val="22"/>
          <w:u w:val="single"/>
        </w:rPr>
        <w:t>:</w:t>
      </w:r>
    </w:p>
    <w:p w:rsidR="004266A5" w:rsidRPr="004266A5" w:rsidDel="004266A5" w:rsidRDefault="009E476C" w:rsidP="00074F21">
      <w:pPr>
        <w:ind w:firstLine="720"/>
        <w:rPr>
          <w:del w:id="8" w:author="imr" w:date="2017-10-06T21:28:00Z"/>
          <w:rFonts w:ascii="Arial" w:hAnsi="Arial" w:cs="Arial"/>
          <w:sz w:val="22"/>
        </w:rPr>
      </w:pPr>
      <w:ins w:id="9" w:author="imr" w:date="2017-11-02T16:56:00Z">
        <w:r>
          <w:rPr>
            <w:rFonts w:ascii="Arial" w:hAnsi="Arial" w:cs="Arial"/>
            <w:sz w:val="22"/>
          </w:rPr>
          <w:t>Meeting Room</w:t>
        </w:r>
      </w:ins>
      <w:ins w:id="10" w:author="imr" w:date="2017-11-02T16:57:00Z">
        <w:r>
          <w:rPr>
            <w:rFonts w:ascii="Arial" w:hAnsi="Arial" w:cs="Arial"/>
            <w:sz w:val="22"/>
          </w:rPr>
          <w:t xml:space="preserve"> </w:t>
        </w:r>
      </w:ins>
      <w:ins w:id="11" w:author="imr" w:date="2018-04-07T13:57:00Z">
        <w:r w:rsidR="00C723EB">
          <w:rPr>
            <w:rFonts w:ascii="Arial" w:hAnsi="Arial" w:cs="Arial"/>
            <w:sz w:val="22"/>
          </w:rPr>
          <w:t>–</w:t>
        </w:r>
      </w:ins>
      <w:ins w:id="12" w:author="imr" w:date="2017-11-02T16:56:00Z">
        <w:r w:rsidR="00C723EB">
          <w:rPr>
            <w:rFonts w:ascii="Arial" w:hAnsi="Arial" w:cs="Arial"/>
            <w:sz w:val="22"/>
          </w:rPr>
          <w:t xml:space="preserve"> </w:t>
        </w:r>
      </w:ins>
      <w:ins w:id="13" w:author="imr" w:date="2021-06-16T10:28:00Z">
        <w:r w:rsidR="00B36F52">
          <w:rPr>
            <w:rFonts w:ascii="Arial" w:hAnsi="Arial" w:cs="Arial" w:hint="eastAsia"/>
            <w:sz w:val="22"/>
            <w:lang w:eastAsia="ja-JP"/>
          </w:rPr>
          <w:t>XXXX</w:t>
        </w:r>
      </w:ins>
      <w:ins w:id="14" w:author="imr" w:date="2018-04-22T00:35:00Z">
        <w:r w:rsidR="00912A1D">
          <w:rPr>
            <w:rFonts w:ascii="Arial" w:hAnsi="Arial" w:cs="Arial"/>
            <w:sz w:val="22"/>
          </w:rPr>
          <w:t xml:space="preserve"> </w:t>
        </w:r>
        <w:r w:rsidR="00912A1D">
          <w:rPr>
            <w:rFonts w:ascii="Arial" w:hAnsi="Arial" w:cs="Arial" w:hint="eastAsia"/>
            <w:sz w:val="22"/>
            <w:lang w:eastAsia="ja-JP"/>
          </w:rPr>
          <w:t>1st</w:t>
        </w:r>
        <w:r w:rsidR="00912A1D">
          <w:rPr>
            <w:rFonts w:ascii="Arial" w:hAnsi="Arial" w:cs="Arial"/>
            <w:sz w:val="22"/>
          </w:rPr>
          <w:t xml:space="preserve"> Floor Meeting Room</w:t>
        </w:r>
      </w:ins>
    </w:p>
    <w:p w:rsidR="007D6492" w:rsidDel="006937B7" w:rsidRDefault="004C518E" w:rsidP="00074F21">
      <w:pPr>
        <w:ind w:firstLine="720"/>
        <w:rPr>
          <w:del w:id="15" w:author="imr" w:date="2017-11-04T06:51:00Z"/>
          <w:rFonts w:ascii="Arial" w:hAnsi="Arial" w:cs="Arial"/>
          <w:sz w:val="22"/>
          <w:lang w:eastAsia="ja-JP"/>
        </w:rPr>
      </w:pPr>
      <w:ins w:id="16" w:author="Rika" w:date="2015-05-11T19:30:00Z">
        <w:del w:id="17" w:author="imr" w:date="2017-10-06T21:28:00Z">
          <w:r w:rsidDel="004266A5">
            <w:rPr>
              <w:rFonts w:ascii="Arial" w:hAnsi="Arial" w:cs="Arial" w:hint="eastAsia"/>
              <w:sz w:val="22"/>
              <w:lang w:eastAsia="ja-JP"/>
            </w:rPr>
            <w:delText xml:space="preserve">Melamchi </w:delText>
          </w:r>
        </w:del>
      </w:ins>
      <w:del w:id="18" w:author="imr" w:date="2017-10-06T21:28:00Z">
        <w:r w:rsidR="0079726E" w:rsidDel="004266A5">
          <w:rPr>
            <w:rFonts w:ascii="Arial" w:hAnsi="Arial" w:cs="Arial"/>
            <w:sz w:val="22"/>
          </w:rPr>
          <w:delText>P</w:delText>
        </w:r>
      </w:del>
      <w:ins w:id="19" w:author="Rika" w:date="2015-05-11T19:30:00Z">
        <w:del w:id="20" w:author="imr" w:date="2017-10-06T21:28:00Z">
          <w:r w:rsidDel="004266A5">
            <w:rPr>
              <w:rFonts w:ascii="Arial" w:hAnsi="Arial" w:cs="Arial" w:hint="eastAsia"/>
              <w:sz w:val="22"/>
              <w:lang w:eastAsia="ja-JP"/>
            </w:rPr>
            <w:delText xml:space="preserve">rimary </w:delText>
          </w:r>
        </w:del>
      </w:ins>
      <w:del w:id="21" w:author="imr" w:date="2017-10-06T21:28:00Z">
        <w:r w:rsidR="0079726E" w:rsidDel="004266A5">
          <w:rPr>
            <w:rFonts w:ascii="Arial" w:hAnsi="Arial" w:cs="Arial"/>
            <w:sz w:val="22"/>
          </w:rPr>
          <w:delText>H</w:delText>
        </w:r>
      </w:del>
      <w:ins w:id="22" w:author="Rika" w:date="2015-05-11T19:30:00Z">
        <w:del w:id="23" w:author="imr" w:date="2017-10-06T21:28:00Z">
          <w:r w:rsidDel="004266A5">
            <w:rPr>
              <w:rFonts w:ascii="Arial" w:hAnsi="Arial" w:cs="Arial" w:hint="eastAsia"/>
              <w:sz w:val="22"/>
              <w:lang w:eastAsia="ja-JP"/>
            </w:rPr>
            <w:delText xml:space="preserve">ealth </w:delText>
          </w:r>
        </w:del>
      </w:ins>
      <w:del w:id="24" w:author="imr" w:date="2017-10-06T21:28:00Z">
        <w:r w:rsidR="0079726E" w:rsidDel="004266A5">
          <w:rPr>
            <w:rFonts w:ascii="Arial" w:hAnsi="Arial" w:cs="Arial"/>
            <w:sz w:val="22"/>
          </w:rPr>
          <w:delText>C</w:delText>
        </w:r>
      </w:del>
      <w:ins w:id="25" w:author="Rika" w:date="2015-05-11T19:30:00Z">
        <w:del w:id="26" w:author="imr" w:date="2017-10-06T21:28:00Z">
          <w:r w:rsidDel="004266A5">
            <w:rPr>
              <w:rFonts w:ascii="Arial" w:hAnsi="Arial" w:cs="Arial" w:hint="eastAsia"/>
              <w:sz w:val="22"/>
              <w:lang w:eastAsia="ja-JP"/>
            </w:rPr>
            <w:delText xml:space="preserve">are </w:delText>
          </w:r>
        </w:del>
      </w:ins>
      <w:del w:id="27" w:author="imr" w:date="2017-10-06T21:28:00Z">
        <w:r w:rsidR="0079726E" w:rsidDel="004266A5">
          <w:rPr>
            <w:rFonts w:ascii="Arial" w:hAnsi="Arial" w:cs="Arial"/>
            <w:sz w:val="22"/>
          </w:rPr>
          <w:delText>C</w:delText>
        </w:r>
      </w:del>
      <w:ins w:id="28" w:author="Rika" w:date="2015-05-11T19:30:00Z">
        <w:del w:id="29" w:author="imr" w:date="2017-10-06T21:28:00Z">
          <w:r w:rsidDel="004266A5">
            <w:rPr>
              <w:rFonts w:ascii="Arial" w:hAnsi="Arial" w:cs="Arial" w:hint="eastAsia"/>
              <w:sz w:val="22"/>
              <w:lang w:eastAsia="ja-JP"/>
            </w:rPr>
            <w:delText>entre</w:delText>
          </w:r>
        </w:del>
      </w:ins>
      <w:del w:id="30" w:author="imr" w:date="2017-10-06T21:28:00Z">
        <w:r w:rsidR="0079726E" w:rsidDel="004266A5">
          <w:rPr>
            <w:rFonts w:ascii="Arial" w:hAnsi="Arial" w:cs="Arial"/>
            <w:sz w:val="22"/>
          </w:rPr>
          <w:delText xml:space="preserve"> supported by JRCS ERU team </w:delText>
        </w:r>
      </w:del>
    </w:p>
    <w:p w:rsidR="007D6492" w:rsidRPr="00D2626D" w:rsidDel="006937B7" w:rsidRDefault="007D6492" w:rsidP="00074F21">
      <w:pPr>
        <w:ind w:firstLine="720"/>
        <w:rPr>
          <w:del w:id="31" w:author="imr" w:date="2017-11-04T06:51:00Z"/>
          <w:rFonts w:ascii="Arial" w:hAnsi="Arial" w:cs="Arial"/>
          <w:sz w:val="22"/>
          <w:lang w:eastAsia="ja-JP"/>
        </w:rPr>
      </w:pPr>
    </w:p>
    <w:p w:rsidR="007D6492" w:rsidRPr="0064375B" w:rsidDel="006937B7" w:rsidRDefault="00882E57" w:rsidP="00074F21">
      <w:pPr>
        <w:ind w:firstLine="720"/>
        <w:rPr>
          <w:del w:id="32" w:author="imr" w:date="2017-11-04T06:51:00Z"/>
          <w:rFonts w:ascii="Arial" w:hAnsi="Arial" w:cs="Arial"/>
          <w:sz w:val="22"/>
          <w:u w:val="single"/>
        </w:rPr>
      </w:pPr>
      <w:del w:id="33" w:author="imr" w:date="2017-11-04T06:51:00Z">
        <w:r w:rsidDel="006937B7">
          <w:rPr>
            <w:rFonts w:ascii="Arial" w:hAnsi="Arial" w:cs="Arial"/>
            <w:sz w:val="22"/>
            <w:u w:val="single"/>
          </w:rPr>
          <w:delText xml:space="preserve">Secondly </w:delText>
        </w:r>
      </w:del>
      <w:del w:id="34" w:author="imr" w:date="2017-11-02T17:47:00Z">
        <w:r w:rsidR="007D6492" w:rsidRPr="0064375B" w:rsidDel="00D2626D">
          <w:rPr>
            <w:rFonts w:ascii="Arial" w:hAnsi="Arial" w:cs="Arial"/>
            <w:sz w:val="22"/>
            <w:u w:val="single"/>
          </w:rPr>
          <w:delText xml:space="preserve"> </w:delText>
        </w:r>
      </w:del>
      <w:del w:id="35" w:author="imr" w:date="2017-11-04T06:51:00Z">
        <w:r w:rsidR="007D6492" w:rsidRPr="0064375B" w:rsidDel="006937B7">
          <w:rPr>
            <w:rFonts w:ascii="Arial" w:hAnsi="Arial" w:cs="Arial"/>
            <w:sz w:val="22"/>
            <w:u w:val="single"/>
          </w:rPr>
          <w:delText>Assembly Point:</w:delText>
        </w:r>
      </w:del>
      <w:del w:id="36" w:author="imr" w:date="2017-11-02T16:57:00Z">
        <w:r w:rsidR="007D6492" w:rsidRPr="0064375B" w:rsidDel="009E476C">
          <w:rPr>
            <w:rFonts w:ascii="Arial" w:hAnsi="Arial" w:cs="Arial"/>
            <w:sz w:val="22"/>
            <w:u w:val="single"/>
          </w:rPr>
          <w:delText xml:space="preserve">  </w:delText>
        </w:r>
      </w:del>
    </w:p>
    <w:p w:rsidR="007D6492" w:rsidRDefault="00882E57" w:rsidP="00074F21">
      <w:pPr>
        <w:ind w:firstLine="720"/>
        <w:rPr>
          <w:rFonts w:ascii="Arial" w:hAnsi="Arial" w:cs="Arial"/>
          <w:sz w:val="22"/>
          <w:lang w:eastAsia="ja-JP"/>
        </w:rPr>
      </w:pPr>
      <w:del w:id="37" w:author="imr" w:date="2017-10-06T22:10:00Z">
        <w:r w:rsidDel="003D311C">
          <w:rPr>
            <w:rFonts w:ascii="Arial" w:hAnsi="Arial" w:cs="Arial"/>
            <w:sz w:val="22"/>
          </w:rPr>
          <w:delText>Fed</w:delText>
        </w:r>
        <w:r w:rsidR="00435F14" w:rsidDel="003D311C">
          <w:rPr>
            <w:rFonts w:ascii="Arial" w:hAnsi="Arial" w:cs="Arial"/>
            <w:sz w:val="22"/>
          </w:rPr>
          <w:delText xml:space="preserve">eration </w:delText>
        </w:r>
      </w:del>
      <w:del w:id="38" w:author="imr" w:date="2017-10-06T21:26:00Z">
        <w:r w:rsidR="00435F14" w:rsidDel="004266A5">
          <w:rPr>
            <w:rFonts w:ascii="Arial" w:hAnsi="Arial" w:cs="Arial"/>
            <w:sz w:val="22"/>
          </w:rPr>
          <w:delText>Operation Center</w:delText>
        </w:r>
      </w:del>
      <w:del w:id="39" w:author="imr" w:date="2017-10-06T22:10:00Z">
        <w:r w:rsidR="00435F14" w:rsidDel="003D311C">
          <w:rPr>
            <w:rFonts w:ascii="Arial" w:hAnsi="Arial" w:cs="Arial"/>
            <w:sz w:val="22"/>
          </w:rPr>
          <w:delText xml:space="preserve"> in </w:delText>
        </w:r>
      </w:del>
      <w:del w:id="40" w:author="imr" w:date="2017-10-06T21:26:00Z">
        <w:r w:rsidR="00435F14" w:rsidDel="004266A5">
          <w:rPr>
            <w:rFonts w:ascii="Arial" w:hAnsi="Arial" w:cs="Arial"/>
            <w:sz w:val="22"/>
          </w:rPr>
          <w:delText>K</w:delText>
        </w:r>
      </w:del>
      <w:ins w:id="41" w:author="Rika" w:date="2015-05-11T19:29:00Z">
        <w:del w:id="42" w:author="imr" w:date="2017-10-06T21:26:00Z">
          <w:r w:rsidR="004C518E" w:rsidDel="004266A5">
            <w:rPr>
              <w:rFonts w:ascii="Arial" w:hAnsi="Arial" w:cs="Arial" w:hint="eastAsia"/>
              <w:sz w:val="22"/>
              <w:lang w:eastAsia="ja-JP"/>
            </w:rPr>
            <w:delText>athmandu</w:delText>
          </w:r>
        </w:del>
      </w:ins>
      <w:del w:id="43" w:author="imr" w:date="2017-10-06T21:26:00Z">
        <w:r w:rsidDel="004266A5">
          <w:rPr>
            <w:rFonts w:ascii="Arial" w:hAnsi="Arial" w:cs="Arial"/>
            <w:sz w:val="22"/>
          </w:rPr>
          <w:delText xml:space="preserve"> City</w:delText>
        </w:r>
      </w:del>
    </w:p>
    <w:p w:rsidR="009650F8" w:rsidDel="004C518E" w:rsidRDefault="00435F14">
      <w:pPr>
        <w:rPr>
          <w:del w:id="44" w:author="Rika" w:date="2015-05-11T19:30:00Z"/>
          <w:rFonts w:ascii="Arial" w:hAnsi="Arial" w:cs="Arial"/>
          <w:sz w:val="22"/>
          <w:lang w:eastAsia="ja-JP"/>
        </w:rPr>
      </w:pPr>
      <w:r>
        <w:rPr>
          <w:rFonts w:ascii="Arial" w:hAnsi="Arial" w:cs="Arial"/>
          <w:sz w:val="22"/>
          <w:lang w:eastAsia="ja-JP"/>
        </w:rPr>
        <w:t xml:space="preserve">           </w:t>
      </w:r>
      <w:del w:id="45" w:author="Rika" w:date="2015-05-11T19:30:00Z">
        <w:r w:rsidDel="004C518E">
          <w:rPr>
            <w:rFonts w:ascii="Arial" w:hAnsi="Arial" w:cs="Arial"/>
            <w:sz w:val="22"/>
            <w:lang w:eastAsia="ja-JP"/>
          </w:rPr>
          <w:delText xml:space="preserve"> </w:delText>
        </w:r>
      </w:del>
    </w:p>
    <w:p w:rsidR="00435F14" w:rsidRDefault="00435F14">
      <w:pPr>
        <w:rPr>
          <w:rFonts w:ascii="Arial" w:hAnsi="Arial" w:cs="Arial"/>
          <w:sz w:val="22"/>
          <w:lang w:eastAsia="ja-JP"/>
        </w:rPr>
      </w:pPr>
      <w:del w:id="46" w:author="Rika" w:date="2015-05-11T19:30:00Z">
        <w:r w:rsidDel="004C518E">
          <w:rPr>
            <w:rFonts w:ascii="Arial" w:hAnsi="Arial" w:cs="Arial"/>
            <w:sz w:val="22"/>
            <w:lang w:eastAsia="ja-JP"/>
          </w:rPr>
          <w:delText xml:space="preserve">            </w:delText>
        </w:r>
      </w:del>
    </w:p>
    <w:p w:rsidR="009650F8" w:rsidRPr="0064375B" w:rsidRDefault="009650F8" w:rsidP="00074F21">
      <w:pPr>
        <w:rPr>
          <w:rFonts w:ascii="Arial" w:hAnsi="Arial" w:cs="Arial"/>
          <w:sz w:val="22"/>
          <w:u w:val="single"/>
          <w:lang w:eastAsia="ja-JP"/>
        </w:rPr>
      </w:pPr>
      <w:r w:rsidRPr="0064375B">
        <w:rPr>
          <w:rFonts w:ascii="Arial" w:hAnsi="Arial" w:cs="Arial" w:hint="eastAsia"/>
          <w:sz w:val="22"/>
          <w:u w:val="single"/>
          <w:lang w:eastAsia="ja-JP"/>
        </w:rPr>
        <w:t>Evacuation Point:</w:t>
      </w:r>
    </w:p>
    <w:p w:rsidR="00C5588C" w:rsidRDefault="00B36F52" w:rsidP="00074F21">
      <w:pPr>
        <w:ind w:firstLine="720"/>
        <w:rPr>
          <w:ins w:id="47" w:author="imr" w:date="2017-11-03T17:26:00Z"/>
          <w:rFonts w:ascii="Arial" w:hAnsi="Arial" w:cs="Arial"/>
          <w:sz w:val="22"/>
          <w:lang w:eastAsia="ja-JP"/>
        </w:rPr>
      </w:pPr>
      <w:ins w:id="48" w:author="imr" w:date="2021-06-16T10:28:00Z">
        <w:r>
          <w:rPr>
            <w:rFonts w:ascii="Arial" w:hAnsi="Arial" w:cs="Arial" w:hint="eastAsia"/>
            <w:sz w:val="22"/>
            <w:lang w:eastAsia="ja-JP"/>
          </w:rPr>
          <w:t>XXXX</w:t>
        </w:r>
      </w:ins>
      <w:ins w:id="49" w:author="Rika" w:date="2015-05-11T19:32:00Z">
        <w:del w:id="50" w:author="imr" w:date="2017-10-06T21:25:00Z">
          <w:r w:rsidR="004C518E" w:rsidDel="004266A5">
            <w:rPr>
              <w:rFonts w:ascii="Arial" w:hAnsi="Arial" w:cs="Arial" w:hint="eastAsia"/>
              <w:sz w:val="22"/>
              <w:lang w:eastAsia="ja-JP"/>
            </w:rPr>
            <w:delText>Tri</w:delText>
          </w:r>
        </w:del>
      </w:ins>
      <w:ins w:id="51" w:author="Rika" w:date="2015-05-11T19:34:00Z">
        <w:del w:id="52" w:author="imr" w:date="2017-10-06T21:25:00Z">
          <w:r w:rsidR="002C695A" w:rsidDel="004266A5">
            <w:rPr>
              <w:rFonts w:ascii="Arial" w:hAnsi="Arial" w:cs="Arial" w:hint="eastAsia"/>
              <w:sz w:val="22"/>
              <w:lang w:eastAsia="ja-JP"/>
            </w:rPr>
            <w:delText xml:space="preserve">bhuvan </w:delText>
          </w:r>
        </w:del>
      </w:ins>
      <w:del w:id="53" w:author="imr" w:date="2017-10-06T21:25:00Z">
        <w:r w:rsidR="009650F8" w:rsidRPr="00E834C2" w:rsidDel="004266A5">
          <w:rPr>
            <w:rFonts w:ascii="Arial" w:hAnsi="Arial" w:cs="Arial" w:hint="eastAsia"/>
            <w:sz w:val="22"/>
            <w:lang w:eastAsia="ja-JP"/>
          </w:rPr>
          <w:delText>International</w:delText>
        </w:r>
      </w:del>
      <w:r w:rsidR="009650F8" w:rsidRPr="00E834C2">
        <w:rPr>
          <w:rFonts w:ascii="Arial" w:hAnsi="Arial" w:cs="Arial" w:hint="eastAsia"/>
          <w:sz w:val="22"/>
          <w:lang w:eastAsia="ja-JP"/>
        </w:rPr>
        <w:t xml:space="preserve"> Airport in </w:t>
      </w:r>
      <w:ins w:id="54" w:author="imr" w:date="2021-06-16T10:28:00Z">
        <w:r>
          <w:rPr>
            <w:rFonts w:ascii="Arial" w:hAnsi="Arial" w:cs="Arial" w:hint="eastAsia"/>
            <w:sz w:val="22"/>
            <w:lang w:eastAsia="ja-JP"/>
          </w:rPr>
          <w:t>XXXX</w:t>
        </w:r>
      </w:ins>
      <w:ins w:id="55" w:author="imr" w:date="2017-10-06T21:25:00Z">
        <w:r w:rsidR="004266A5">
          <w:rPr>
            <w:rFonts w:ascii="Arial" w:hAnsi="Arial" w:cs="Arial"/>
            <w:sz w:val="22"/>
            <w:lang w:eastAsia="ja-JP"/>
          </w:rPr>
          <w:t xml:space="preserve">, </w:t>
        </w:r>
      </w:ins>
      <w:ins w:id="56" w:author="imr" w:date="2021-06-16T10:28:00Z">
        <w:r>
          <w:rPr>
            <w:rFonts w:ascii="Arial" w:hAnsi="Arial" w:cs="Arial" w:hint="eastAsia"/>
            <w:sz w:val="22"/>
            <w:lang w:eastAsia="ja-JP"/>
          </w:rPr>
          <w:t>XXXX</w:t>
        </w:r>
      </w:ins>
    </w:p>
    <w:p w:rsidR="005E467F" w:rsidRDefault="00074F21">
      <w:pPr>
        <w:rPr>
          <w:ins w:id="57" w:author="imr" w:date="2017-11-04T17:35:00Z"/>
          <w:rFonts w:ascii="Arial" w:hAnsi="Arial" w:cs="Arial"/>
          <w:sz w:val="22"/>
          <w:lang w:eastAsia="ja-JP"/>
        </w:rPr>
      </w:pPr>
      <w:ins w:id="58" w:author="imr" w:date="2017-11-04T07:01:00Z">
        <w:r>
          <w:rPr>
            <w:rFonts w:ascii="Arial" w:hAnsi="Arial" w:cs="Arial"/>
            <w:sz w:val="22"/>
            <w:lang w:eastAsia="ja-JP"/>
          </w:rPr>
          <w:tab/>
        </w:r>
      </w:ins>
      <w:ins w:id="59" w:author="imr" w:date="2021-06-16T10:28:00Z">
        <w:r w:rsidR="00B36F52">
          <w:rPr>
            <w:rFonts w:ascii="Arial" w:hAnsi="Arial" w:cs="Arial" w:hint="eastAsia"/>
            <w:sz w:val="22"/>
            <w:lang w:eastAsia="ja-JP"/>
          </w:rPr>
          <w:t>XXXX</w:t>
        </w:r>
      </w:ins>
      <w:ins w:id="60" w:author="imr" w:date="2017-11-04T07:01:00Z">
        <w:r>
          <w:rPr>
            <w:rFonts w:ascii="Arial" w:hAnsi="Arial" w:cs="Arial"/>
            <w:sz w:val="22"/>
            <w:lang w:eastAsia="ja-JP"/>
          </w:rPr>
          <w:t xml:space="preserve"> International Airport in </w:t>
        </w:r>
      </w:ins>
      <w:ins w:id="61" w:author="imr" w:date="2021-06-16T10:28:00Z">
        <w:r w:rsidR="00B36F52">
          <w:rPr>
            <w:rFonts w:ascii="Arial" w:hAnsi="Arial" w:cs="Arial" w:hint="eastAsia"/>
            <w:sz w:val="22"/>
            <w:lang w:eastAsia="ja-JP"/>
          </w:rPr>
          <w:t>XXXX</w:t>
        </w:r>
      </w:ins>
      <w:ins w:id="62" w:author="imr" w:date="2017-11-04T07:02:00Z">
        <w:r>
          <w:rPr>
            <w:rFonts w:ascii="Arial" w:hAnsi="Arial" w:cs="Arial"/>
            <w:sz w:val="22"/>
            <w:lang w:eastAsia="ja-JP"/>
          </w:rPr>
          <w:t xml:space="preserve">, </w:t>
        </w:r>
      </w:ins>
      <w:ins w:id="63" w:author="imr" w:date="2021-06-16T10:28:00Z">
        <w:r w:rsidR="00B36F52">
          <w:rPr>
            <w:rFonts w:ascii="Arial" w:hAnsi="Arial" w:cs="Arial" w:hint="eastAsia"/>
            <w:sz w:val="22"/>
            <w:lang w:eastAsia="ja-JP"/>
          </w:rPr>
          <w:t>XXXX</w:t>
        </w:r>
      </w:ins>
    </w:p>
    <w:p w:rsidR="009650F8" w:rsidRPr="00E834C2" w:rsidDel="006937B7" w:rsidRDefault="005E467F" w:rsidP="00C5588C">
      <w:pPr>
        <w:rPr>
          <w:del w:id="64" w:author="imr" w:date="2017-11-04T06:51:00Z"/>
          <w:rFonts w:ascii="Arial" w:hAnsi="Arial" w:cs="Arial"/>
          <w:sz w:val="22"/>
          <w:lang w:eastAsia="ja-JP"/>
        </w:rPr>
      </w:pPr>
      <w:ins w:id="65" w:author="imr" w:date="2017-11-04T17:35:00Z">
        <w:r>
          <w:rPr>
            <w:rFonts w:ascii="Arial" w:hAnsi="Arial" w:cs="Arial"/>
            <w:sz w:val="22"/>
            <w:lang w:eastAsia="ja-JP"/>
          </w:rPr>
          <w:tab/>
        </w:r>
      </w:ins>
      <w:ins w:id="66" w:author="imr" w:date="2021-06-16T10:28:00Z">
        <w:r w:rsidR="00B36F52">
          <w:rPr>
            <w:rFonts w:ascii="Arial" w:hAnsi="Arial" w:cs="Arial" w:hint="eastAsia"/>
            <w:sz w:val="22"/>
            <w:lang w:eastAsia="ja-JP"/>
          </w:rPr>
          <w:t>XXXX</w:t>
        </w:r>
      </w:ins>
      <w:ins w:id="67" w:author="imr" w:date="2017-11-04T17:35:00Z">
        <w:r w:rsidRPr="005E467F">
          <w:rPr>
            <w:rFonts w:ascii="Arial" w:hAnsi="Arial" w:cs="Arial"/>
            <w:sz w:val="22"/>
            <w:lang w:eastAsia="ja-JP"/>
          </w:rPr>
          <w:t xml:space="preserve"> International Airport in </w:t>
        </w:r>
      </w:ins>
      <w:ins w:id="68" w:author="imr" w:date="2021-06-16T10:28:00Z">
        <w:r w:rsidR="00B36F52">
          <w:rPr>
            <w:rFonts w:ascii="Arial" w:hAnsi="Arial" w:cs="Arial" w:hint="eastAsia"/>
            <w:sz w:val="22"/>
            <w:lang w:eastAsia="ja-JP"/>
          </w:rPr>
          <w:t>XXXX</w:t>
        </w:r>
      </w:ins>
      <w:ins w:id="69" w:author="imr" w:date="2017-11-04T17:35:00Z">
        <w:r w:rsidRPr="005E467F">
          <w:rPr>
            <w:rFonts w:ascii="Arial" w:hAnsi="Arial" w:cs="Arial"/>
            <w:sz w:val="22"/>
            <w:lang w:eastAsia="ja-JP"/>
          </w:rPr>
          <w:t xml:space="preserve">, </w:t>
        </w:r>
      </w:ins>
      <w:ins w:id="70" w:author="imr" w:date="2021-06-16T10:29:00Z">
        <w:r w:rsidR="00B36F52">
          <w:rPr>
            <w:rFonts w:ascii="Arial" w:hAnsi="Arial" w:cs="Arial" w:hint="eastAsia"/>
            <w:sz w:val="22"/>
            <w:lang w:eastAsia="ja-JP"/>
          </w:rPr>
          <w:t>XXXX</w:t>
        </w:r>
      </w:ins>
      <w:ins w:id="71" w:author="imr" w:date="2017-11-04T17:35:00Z">
        <w:r w:rsidRPr="005E467F" w:rsidDel="004266A5">
          <w:rPr>
            <w:rFonts w:ascii="Arial" w:hAnsi="Arial" w:cs="Arial" w:hint="eastAsia"/>
            <w:sz w:val="22"/>
            <w:lang w:eastAsia="ja-JP"/>
          </w:rPr>
          <w:t xml:space="preserve"> </w:t>
        </w:r>
      </w:ins>
      <w:ins w:id="72" w:author="Rika" w:date="2015-05-11T19:58:00Z">
        <w:del w:id="73" w:author="imr" w:date="2017-10-06T21:24:00Z">
          <w:r w:rsidR="00762496" w:rsidDel="004266A5">
            <w:rPr>
              <w:rFonts w:ascii="Arial" w:hAnsi="Arial" w:cs="Arial" w:hint="eastAsia"/>
              <w:sz w:val="22"/>
              <w:lang w:eastAsia="ja-JP"/>
            </w:rPr>
            <w:delText>Kathmandu</w:delText>
          </w:r>
        </w:del>
      </w:ins>
      <w:del w:id="74" w:author="Rika" w:date="2015-05-11T19:58:00Z">
        <w:r w:rsidR="00882E57" w:rsidDel="00762496">
          <w:rPr>
            <w:rFonts w:ascii="Arial" w:hAnsi="Arial" w:cs="Arial"/>
            <w:sz w:val="22"/>
            <w:lang w:eastAsia="ja-JP"/>
          </w:rPr>
          <w:delText xml:space="preserve">Cebu City </w:delText>
        </w:r>
      </w:del>
    </w:p>
    <w:p w:rsidR="007D6492" w:rsidRDefault="007D6492">
      <w:pPr>
        <w:rPr>
          <w:ins w:id="75" w:author="imr" w:date="2017-11-03T17:26:00Z"/>
          <w:rFonts w:ascii="Arial" w:hAnsi="Arial" w:cs="Arial"/>
          <w:sz w:val="22"/>
        </w:rPr>
      </w:pPr>
    </w:p>
    <w:p w:rsidR="00C5588C" w:rsidRDefault="00C5588C">
      <w:pPr>
        <w:rPr>
          <w:ins w:id="76" w:author="imr" w:date="2017-11-04T17:35:00Z"/>
          <w:rFonts w:ascii="Arial" w:hAnsi="Arial" w:cs="Arial"/>
          <w:sz w:val="22"/>
        </w:rPr>
      </w:pPr>
    </w:p>
    <w:p w:rsidR="005E467F" w:rsidRDefault="005E467F">
      <w:pPr>
        <w:rPr>
          <w:rFonts w:ascii="Arial" w:hAnsi="Arial" w:cs="Arial"/>
          <w:sz w:val="22"/>
        </w:rPr>
      </w:pPr>
    </w:p>
    <w:p w:rsidR="007D6492" w:rsidRPr="0064375B" w:rsidRDefault="007A70A2">
      <w:pPr>
        <w:rPr>
          <w:rFonts w:ascii="Arial" w:hAnsi="Arial" w:cs="Arial"/>
          <w:b/>
          <w:sz w:val="22"/>
          <w:u w:val="single"/>
          <w:lang w:eastAsia="ja-JP"/>
        </w:rPr>
      </w:pPr>
      <w:r w:rsidRPr="0064375B">
        <w:rPr>
          <w:rFonts w:ascii="Arial" w:hAnsi="Arial" w:cs="Arial" w:hint="eastAsia"/>
          <w:b/>
          <w:sz w:val="22"/>
          <w:u w:val="single"/>
          <w:lang w:eastAsia="ja-JP"/>
        </w:rPr>
        <w:t>4</w:t>
      </w:r>
      <w:r w:rsidR="007D6492" w:rsidRPr="0064375B">
        <w:rPr>
          <w:rFonts w:ascii="Arial" w:hAnsi="Arial" w:cs="Arial"/>
          <w:b/>
          <w:sz w:val="22"/>
          <w:u w:val="single"/>
        </w:rPr>
        <w:t>. Rout</w:t>
      </w:r>
      <w:r w:rsidR="00940498" w:rsidRPr="0064375B">
        <w:rPr>
          <w:rFonts w:ascii="Arial" w:hAnsi="Arial" w:cs="Arial"/>
          <w:b/>
          <w:sz w:val="22"/>
          <w:u w:val="single"/>
        </w:rPr>
        <w:t>es</w:t>
      </w:r>
      <w:r w:rsidR="00940498" w:rsidRPr="0064375B">
        <w:rPr>
          <w:rFonts w:ascii="Arial" w:hAnsi="Arial" w:cs="Arial" w:hint="eastAsia"/>
          <w:b/>
          <w:sz w:val="22"/>
          <w:u w:val="single"/>
          <w:lang w:eastAsia="ja-JP"/>
        </w:rPr>
        <w:t xml:space="preserve"> and means</w:t>
      </w:r>
      <w:r w:rsidR="00940498" w:rsidRPr="0064375B">
        <w:rPr>
          <w:rFonts w:ascii="Arial" w:hAnsi="Arial" w:cs="Arial"/>
          <w:b/>
          <w:sz w:val="22"/>
          <w:u w:val="single"/>
        </w:rPr>
        <w:t xml:space="preserve"> to be used for the relocation</w:t>
      </w:r>
      <w:r w:rsidR="007D6492" w:rsidRPr="0064375B">
        <w:rPr>
          <w:rFonts w:ascii="Arial" w:hAnsi="Arial" w:cs="Arial"/>
          <w:b/>
          <w:sz w:val="22"/>
          <w:u w:val="single"/>
        </w:rPr>
        <w:t xml:space="preserve"> </w:t>
      </w:r>
    </w:p>
    <w:p w:rsidR="007D6492" w:rsidRDefault="007D6492">
      <w:pPr>
        <w:rPr>
          <w:rFonts w:ascii="Arial" w:hAnsi="Arial" w:cs="Arial"/>
          <w:sz w:val="22"/>
        </w:rPr>
      </w:pPr>
    </w:p>
    <w:p w:rsidR="007D6492" w:rsidRPr="00912A1D" w:rsidDel="006937B7" w:rsidRDefault="007A70A2" w:rsidP="00074F21">
      <w:pPr>
        <w:rPr>
          <w:del w:id="77" w:author="imr" w:date="2017-11-04T06:52:00Z"/>
          <w:rFonts w:ascii="Arial" w:hAnsi="Arial" w:cs="Arial"/>
          <w:sz w:val="22"/>
          <w:u w:val="single"/>
          <w:lang w:eastAsia="ja-JP"/>
        </w:rPr>
      </w:pPr>
      <w:r w:rsidRPr="0064375B">
        <w:rPr>
          <w:rFonts w:ascii="Arial" w:hAnsi="Arial" w:cs="Arial" w:hint="eastAsia"/>
          <w:sz w:val="22"/>
          <w:u w:val="single"/>
          <w:lang w:eastAsia="ja-JP"/>
        </w:rPr>
        <w:t>4</w:t>
      </w:r>
      <w:r w:rsidR="001F70EE" w:rsidRPr="0064375B">
        <w:rPr>
          <w:rFonts w:ascii="Arial" w:hAnsi="Arial" w:cs="Arial"/>
          <w:sz w:val="22"/>
          <w:u w:val="single"/>
        </w:rPr>
        <w:t>.1</w:t>
      </w:r>
      <w:ins w:id="78" w:author="imr" w:date="2017-11-04T06:54:00Z">
        <w:r w:rsidR="006937B7">
          <w:rPr>
            <w:rFonts w:ascii="Arial" w:hAnsi="Arial" w:cs="Arial"/>
            <w:sz w:val="22"/>
            <w:u w:val="single"/>
          </w:rPr>
          <w:t xml:space="preserve"> </w:t>
        </w:r>
      </w:ins>
      <w:r w:rsidR="007D6492" w:rsidRPr="0064375B">
        <w:rPr>
          <w:rFonts w:ascii="Arial" w:hAnsi="Arial" w:cs="Arial"/>
          <w:sz w:val="22"/>
          <w:u w:val="single"/>
        </w:rPr>
        <w:t>To assembly poi</w:t>
      </w:r>
      <w:r w:rsidR="007D6492" w:rsidRPr="00912A1D">
        <w:rPr>
          <w:rFonts w:ascii="Arial" w:hAnsi="Arial" w:cs="Arial"/>
          <w:sz w:val="22"/>
          <w:u w:val="single"/>
        </w:rPr>
        <w:t>nts:</w:t>
      </w:r>
      <w:ins w:id="79" w:author="imr" w:date="2017-11-04T06:52:00Z">
        <w:r w:rsidR="006937B7" w:rsidRPr="00912A1D">
          <w:rPr>
            <w:rFonts w:ascii="Arial" w:hAnsi="Arial" w:cs="Arial"/>
            <w:sz w:val="22"/>
            <w:u w:val="single"/>
          </w:rPr>
          <w:t xml:space="preserve"> </w:t>
        </w:r>
      </w:ins>
      <w:ins w:id="80" w:author="imr" w:date="2021-06-16T10:29:00Z">
        <w:r w:rsidR="00B36F52">
          <w:rPr>
            <w:rFonts w:ascii="Arial" w:hAnsi="Arial" w:cs="Arial" w:hint="eastAsia"/>
            <w:sz w:val="22"/>
            <w:u w:val="single"/>
            <w:lang w:eastAsia="ja-JP"/>
          </w:rPr>
          <w:t>XXXX</w:t>
        </w:r>
      </w:ins>
      <w:ins w:id="81" w:author="imr" w:date="2018-04-22T00:35:00Z">
        <w:r w:rsidR="00912A1D" w:rsidRPr="00912A1D">
          <w:rPr>
            <w:rFonts w:ascii="Arial" w:hAnsi="Arial" w:cs="Arial"/>
            <w:sz w:val="22"/>
            <w:u w:val="single"/>
          </w:rPr>
          <w:t xml:space="preserve"> </w:t>
        </w:r>
        <w:r w:rsidR="00912A1D" w:rsidRPr="00912A1D">
          <w:rPr>
            <w:rFonts w:ascii="Arial" w:hAnsi="Arial" w:cs="Arial" w:hint="eastAsia"/>
            <w:sz w:val="22"/>
            <w:u w:val="single"/>
            <w:lang w:eastAsia="ja-JP"/>
          </w:rPr>
          <w:t>1st</w:t>
        </w:r>
        <w:r w:rsidR="00912A1D" w:rsidRPr="00912A1D">
          <w:rPr>
            <w:rFonts w:ascii="Arial" w:hAnsi="Arial" w:cs="Arial"/>
            <w:sz w:val="22"/>
            <w:u w:val="single"/>
          </w:rPr>
          <w:t xml:space="preserve"> Floor Meeting Room</w:t>
        </w:r>
      </w:ins>
    </w:p>
    <w:p w:rsidR="005A0995" w:rsidRPr="00912A1D" w:rsidDel="006937B7" w:rsidRDefault="005A0995" w:rsidP="00074F21">
      <w:pPr>
        <w:rPr>
          <w:del w:id="82" w:author="imr" w:date="2017-11-04T06:52:00Z"/>
          <w:rFonts w:ascii="Arial" w:hAnsi="Arial" w:cs="Arial"/>
          <w:b/>
          <w:sz w:val="22"/>
          <w:u w:val="single"/>
          <w:lang w:eastAsia="ja-JP"/>
        </w:rPr>
      </w:pPr>
    </w:p>
    <w:p w:rsidR="009650F8" w:rsidRPr="00912A1D" w:rsidDel="006937B7" w:rsidRDefault="0064375B" w:rsidP="00074F21">
      <w:pPr>
        <w:rPr>
          <w:del w:id="83" w:author="imr" w:date="2017-11-04T06:52:00Z"/>
          <w:rFonts w:ascii="Arial" w:hAnsi="Arial" w:cs="Arial"/>
          <w:sz w:val="22"/>
          <w:u w:val="single"/>
          <w:lang w:eastAsia="ja-JP"/>
        </w:rPr>
      </w:pPr>
      <w:del w:id="84" w:author="imr" w:date="2017-11-04T06:52:00Z">
        <w:r w:rsidRPr="00912A1D" w:rsidDel="006937B7">
          <w:rPr>
            <w:rFonts w:ascii="Arial" w:hAnsi="Arial" w:cs="Arial" w:hint="eastAsia"/>
            <w:sz w:val="22"/>
            <w:u w:val="single"/>
            <w:lang w:eastAsia="ja-JP"/>
          </w:rPr>
          <w:delText xml:space="preserve">4-1-1: </w:delText>
        </w:r>
        <w:r w:rsidR="00CE746E" w:rsidRPr="00912A1D" w:rsidDel="006937B7">
          <w:rPr>
            <w:rFonts w:ascii="Arial" w:hAnsi="Arial" w:cs="Arial" w:hint="eastAsia"/>
            <w:sz w:val="22"/>
            <w:u w:val="single"/>
            <w:lang w:eastAsia="ja-JP"/>
          </w:rPr>
          <w:delText>To the</w:delText>
        </w:r>
      </w:del>
      <w:del w:id="85" w:author="imr" w:date="2017-11-04T06:51:00Z">
        <w:r w:rsidR="00CE746E" w:rsidRPr="00912A1D" w:rsidDel="006937B7">
          <w:rPr>
            <w:rFonts w:ascii="Arial" w:hAnsi="Arial" w:cs="Arial" w:hint="eastAsia"/>
            <w:sz w:val="22"/>
            <w:u w:val="single"/>
            <w:lang w:eastAsia="ja-JP"/>
          </w:rPr>
          <w:delText xml:space="preserve"> </w:delText>
        </w:r>
        <w:r w:rsidR="007D6492" w:rsidRPr="00912A1D" w:rsidDel="006937B7">
          <w:rPr>
            <w:rFonts w:ascii="Arial" w:hAnsi="Arial" w:cs="Arial"/>
            <w:sz w:val="22"/>
            <w:u w:val="single"/>
          </w:rPr>
          <w:delText>Primary</w:delText>
        </w:r>
        <w:r w:rsidR="00CE746E" w:rsidRPr="00912A1D" w:rsidDel="006937B7">
          <w:rPr>
            <w:rFonts w:ascii="Arial" w:hAnsi="Arial" w:cs="Arial" w:hint="eastAsia"/>
            <w:sz w:val="22"/>
            <w:u w:val="single"/>
            <w:lang w:eastAsia="ja-JP"/>
          </w:rPr>
          <w:delText xml:space="preserve"> </w:delText>
        </w:r>
      </w:del>
      <w:del w:id="86" w:author="imr" w:date="2017-11-04T06:52:00Z">
        <w:r w:rsidR="00CE746E" w:rsidRPr="00912A1D" w:rsidDel="006937B7">
          <w:rPr>
            <w:rFonts w:ascii="Arial" w:hAnsi="Arial" w:cs="Arial" w:hint="eastAsia"/>
            <w:sz w:val="22"/>
            <w:u w:val="single"/>
            <w:lang w:eastAsia="ja-JP"/>
          </w:rPr>
          <w:delText>Assembly point</w:delText>
        </w:r>
        <w:r w:rsidR="007D6492" w:rsidRPr="00912A1D" w:rsidDel="006937B7">
          <w:rPr>
            <w:rFonts w:ascii="Arial" w:hAnsi="Arial" w:cs="Arial"/>
            <w:sz w:val="22"/>
            <w:u w:val="single"/>
          </w:rPr>
          <w:delText>:</w:delText>
        </w:r>
      </w:del>
      <w:del w:id="87" w:author="imr" w:date="2017-11-02T16:59:00Z">
        <w:r w:rsidR="007D6492" w:rsidRPr="00912A1D" w:rsidDel="009E476C">
          <w:rPr>
            <w:rFonts w:ascii="Arial" w:hAnsi="Arial" w:cs="Arial"/>
            <w:sz w:val="22"/>
            <w:u w:val="single"/>
          </w:rPr>
          <w:delText xml:space="preserve"> </w:delText>
        </w:r>
        <w:r w:rsidR="00882E57" w:rsidRPr="00912A1D" w:rsidDel="009E476C">
          <w:rPr>
            <w:rFonts w:ascii="Arial" w:hAnsi="Arial" w:cs="Arial" w:hint="eastAsia"/>
            <w:sz w:val="22"/>
            <w:u w:val="single"/>
            <w:lang w:eastAsia="ja-JP"/>
          </w:rPr>
          <w:delText>(</w:delText>
        </w:r>
      </w:del>
      <w:del w:id="88" w:author="imr" w:date="2017-11-04T06:52:00Z">
        <w:r w:rsidR="00882E57" w:rsidRPr="00912A1D" w:rsidDel="006937B7">
          <w:rPr>
            <w:rFonts w:ascii="Arial" w:hAnsi="Arial" w:cs="Arial" w:hint="eastAsia"/>
            <w:sz w:val="22"/>
            <w:u w:val="single"/>
            <w:lang w:eastAsia="ja-JP"/>
          </w:rPr>
          <w:delText>the JRCS Compound in</w:delText>
        </w:r>
        <w:r w:rsidR="00882E57" w:rsidRPr="00912A1D" w:rsidDel="006937B7">
          <w:rPr>
            <w:rFonts w:ascii="Arial" w:hAnsi="Arial" w:cs="Arial"/>
            <w:sz w:val="22"/>
            <w:u w:val="single"/>
            <w:lang w:eastAsia="ja-JP"/>
          </w:rPr>
          <w:delText xml:space="preserve"> Bogo</w:delText>
        </w:r>
      </w:del>
      <w:ins w:id="89" w:author="Rika" w:date="2015-05-11T20:01:00Z">
        <w:del w:id="90" w:author="imr" w:date="2017-10-06T21:28:00Z">
          <w:r w:rsidR="00762496" w:rsidRPr="00912A1D" w:rsidDel="004266A5">
            <w:rPr>
              <w:rFonts w:ascii="Arial" w:hAnsi="Arial" w:cs="Arial" w:hint="eastAsia"/>
              <w:sz w:val="22"/>
              <w:u w:val="single"/>
              <w:lang w:eastAsia="ja-JP"/>
            </w:rPr>
            <w:delText>Melamchi Primary Health Care Centre</w:delText>
          </w:r>
        </w:del>
      </w:ins>
      <w:del w:id="91" w:author="imr" w:date="2017-11-02T16:59:00Z">
        <w:r w:rsidR="00940498" w:rsidRPr="00912A1D" w:rsidDel="009E476C">
          <w:rPr>
            <w:rFonts w:ascii="Arial" w:hAnsi="Arial" w:cs="Arial" w:hint="eastAsia"/>
            <w:sz w:val="22"/>
            <w:u w:val="single"/>
            <w:lang w:eastAsia="ja-JP"/>
          </w:rPr>
          <w:delText>)</w:delText>
        </w:r>
        <w:r w:rsidR="007D6492" w:rsidRPr="00912A1D" w:rsidDel="009E476C">
          <w:rPr>
            <w:rFonts w:ascii="Arial" w:hAnsi="Arial" w:cs="Arial"/>
            <w:sz w:val="22"/>
            <w:u w:val="single"/>
          </w:rPr>
          <w:delText xml:space="preserve"> </w:delText>
        </w:r>
      </w:del>
    </w:p>
    <w:p w:rsidR="00DD4F2B" w:rsidRPr="00912A1D" w:rsidRDefault="00DD4F2B" w:rsidP="00074F21">
      <w:pPr>
        <w:rPr>
          <w:rFonts w:ascii="Arial" w:hAnsi="Arial" w:cs="Arial"/>
          <w:sz w:val="22"/>
          <w:u w:val="single"/>
          <w:lang w:eastAsia="ja-JP"/>
        </w:rPr>
      </w:pPr>
    </w:p>
    <w:p w:rsidR="00940498" w:rsidDel="006937B7" w:rsidRDefault="00940498" w:rsidP="00074F21">
      <w:pPr>
        <w:ind w:firstLine="720"/>
        <w:rPr>
          <w:del w:id="92" w:author="imr" w:date="2017-11-04T06:53:00Z"/>
          <w:rFonts w:ascii="Arial" w:hAnsi="Arial" w:cs="Arial"/>
          <w:sz w:val="22"/>
          <w:lang w:eastAsia="ja-JP"/>
        </w:rPr>
      </w:pPr>
      <w:del w:id="93" w:author="imr" w:date="2017-11-04T06:53:00Z">
        <w:r w:rsidDel="006937B7">
          <w:rPr>
            <w:rFonts w:ascii="Arial" w:hAnsi="Arial" w:cs="Arial" w:hint="eastAsia"/>
            <w:sz w:val="22"/>
            <w:lang w:eastAsia="ja-JP"/>
          </w:rPr>
          <w:delText>(</w:delText>
        </w:r>
      </w:del>
      <w:r>
        <w:rPr>
          <w:rFonts w:ascii="Arial" w:hAnsi="Arial" w:cs="Arial" w:hint="eastAsia"/>
          <w:sz w:val="22"/>
          <w:lang w:eastAsia="ja-JP"/>
        </w:rPr>
        <w:t>By Road</w:t>
      </w:r>
      <w:ins w:id="94" w:author="imr" w:date="2017-11-04T06:53:00Z">
        <w:r w:rsidR="006937B7">
          <w:rPr>
            <w:rFonts w:ascii="Arial" w:hAnsi="Arial" w:cs="Arial"/>
            <w:sz w:val="22"/>
            <w:lang w:eastAsia="ja-JP"/>
          </w:rPr>
          <w:t>:</w:t>
        </w:r>
      </w:ins>
      <w:del w:id="95" w:author="imr" w:date="2017-11-04T06:53:00Z">
        <w:r w:rsidDel="006937B7">
          <w:rPr>
            <w:rFonts w:ascii="Arial" w:hAnsi="Arial" w:cs="Arial" w:hint="eastAsia"/>
            <w:sz w:val="22"/>
            <w:lang w:eastAsia="ja-JP"/>
          </w:rPr>
          <w:delText>)</w:delText>
        </w:r>
      </w:del>
      <w:ins w:id="96" w:author="imr" w:date="2017-11-04T06:53:00Z">
        <w:r w:rsidR="006937B7">
          <w:rPr>
            <w:rFonts w:ascii="Arial" w:hAnsi="Arial" w:cs="Arial"/>
            <w:sz w:val="22"/>
            <w:lang w:eastAsia="ja-JP"/>
          </w:rPr>
          <w:t xml:space="preserve"> </w:t>
        </w:r>
      </w:ins>
    </w:p>
    <w:p w:rsidR="009650F8" w:rsidDel="00EB67B4" w:rsidRDefault="00506774" w:rsidP="00074F21">
      <w:pPr>
        <w:ind w:firstLine="720"/>
        <w:rPr>
          <w:del w:id="97" w:author="堀部良美" w:date="2015-05-23T13:52:00Z"/>
          <w:rFonts w:ascii="Arial" w:hAnsi="Arial" w:cs="Arial"/>
          <w:sz w:val="22"/>
          <w:lang w:eastAsia="ja-JP"/>
        </w:rPr>
      </w:pPr>
      <w:del w:id="98" w:author="堀部良美" w:date="2015-05-23T13:52:00Z">
        <w:r w:rsidDel="00EB67B4">
          <w:rPr>
            <w:rFonts w:ascii="Arial" w:hAnsi="Arial" w:cs="Arial" w:hint="eastAsia"/>
            <w:sz w:val="22"/>
            <w:lang w:eastAsia="ja-JP"/>
          </w:rPr>
          <w:delText>1.</w:delText>
        </w:r>
        <w:r w:rsidR="00A41F0A" w:rsidDel="00EB67B4">
          <w:rPr>
            <w:rFonts w:ascii="Arial" w:hAnsi="Arial" w:cs="Arial" w:hint="eastAsia"/>
            <w:sz w:val="22"/>
            <w:lang w:eastAsia="ja-JP"/>
          </w:rPr>
          <w:delText xml:space="preserve">the </w:delText>
        </w:r>
        <w:r w:rsidDel="00EB67B4">
          <w:rPr>
            <w:rFonts w:ascii="Arial" w:hAnsi="Arial" w:cs="Arial" w:hint="eastAsia"/>
            <w:sz w:val="22"/>
            <w:lang w:eastAsia="ja-JP"/>
          </w:rPr>
          <w:delText xml:space="preserve"> </w:delText>
        </w:r>
        <w:r w:rsidR="00882E57" w:rsidDel="00EB67B4">
          <w:rPr>
            <w:rFonts w:ascii="Arial" w:hAnsi="Arial" w:cs="Arial" w:hint="eastAsia"/>
            <w:sz w:val="22"/>
            <w:lang w:eastAsia="ja-JP"/>
          </w:rPr>
          <w:delText>JRCS  Vehicle</w:delText>
        </w:r>
      </w:del>
    </w:p>
    <w:p w:rsidR="00DD4F2B" w:rsidDel="00EB67B4" w:rsidRDefault="00DD4F2B" w:rsidP="00074F21">
      <w:pPr>
        <w:ind w:firstLine="720"/>
        <w:rPr>
          <w:del w:id="99" w:author="堀部良美" w:date="2015-05-23T13:52:00Z"/>
          <w:rFonts w:ascii="Arial" w:hAnsi="Arial" w:cs="Arial"/>
          <w:sz w:val="22"/>
          <w:lang w:eastAsia="ja-JP"/>
        </w:rPr>
      </w:pPr>
    </w:p>
    <w:p w:rsidR="0064375B" w:rsidDel="00D2626D" w:rsidRDefault="009650F8" w:rsidP="00074F21">
      <w:pPr>
        <w:ind w:firstLine="720"/>
        <w:rPr>
          <w:del w:id="100" w:author="imr" w:date="2017-11-02T17:45:00Z"/>
          <w:rFonts w:ascii="Arial" w:hAnsi="Arial" w:cs="Arial"/>
          <w:sz w:val="22"/>
          <w:lang w:eastAsia="ja-JP"/>
        </w:rPr>
      </w:pPr>
      <w:del w:id="101" w:author="堀部良美" w:date="2015-05-23T13:52:00Z">
        <w:r w:rsidDel="00EB67B4">
          <w:rPr>
            <w:rFonts w:ascii="Arial" w:hAnsi="Arial" w:cs="Arial" w:hint="eastAsia"/>
            <w:sz w:val="22"/>
            <w:lang w:eastAsia="ja-JP"/>
          </w:rPr>
          <w:delText>2</w:delText>
        </w:r>
      </w:del>
      <w:ins w:id="102" w:author="堀部良美" w:date="2015-05-23T13:52:00Z">
        <w:del w:id="103" w:author="imr" w:date="2017-11-04T06:53:00Z">
          <w:r w:rsidR="00EB67B4" w:rsidDel="006937B7">
            <w:rPr>
              <w:rFonts w:ascii="Arial" w:hAnsi="Arial" w:cs="Arial"/>
              <w:sz w:val="22"/>
              <w:lang w:eastAsia="ja-JP"/>
            </w:rPr>
            <w:delText>1.</w:delText>
          </w:r>
        </w:del>
      </w:ins>
      <w:del w:id="104" w:author="堀部良美" w:date="2015-05-23T13:52:00Z">
        <w:r w:rsidDel="00EB67B4">
          <w:rPr>
            <w:rFonts w:ascii="Arial" w:hAnsi="Arial" w:cs="Arial" w:hint="eastAsia"/>
            <w:sz w:val="22"/>
            <w:lang w:eastAsia="ja-JP"/>
          </w:rPr>
          <w:delText>.</w:delText>
        </w:r>
      </w:del>
      <w:del w:id="105" w:author="imr" w:date="2017-11-04T06:53:00Z">
        <w:r w:rsidDel="006937B7">
          <w:rPr>
            <w:rFonts w:ascii="Arial" w:hAnsi="Arial" w:cs="Arial" w:hint="eastAsia"/>
            <w:sz w:val="22"/>
            <w:lang w:eastAsia="ja-JP"/>
          </w:rPr>
          <w:delText xml:space="preserve"> </w:delText>
        </w:r>
      </w:del>
      <w:ins w:id="106" w:author="imr" w:date="2017-10-06T21:29:00Z">
        <w:r w:rsidR="003D311C">
          <w:rPr>
            <w:rFonts w:ascii="Arial" w:hAnsi="Arial" w:cs="Arial"/>
            <w:sz w:val="22"/>
            <w:lang w:eastAsia="ja-JP"/>
          </w:rPr>
          <w:t>F</w:t>
        </w:r>
        <w:r w:rsidR="004266A5">
          <w:rPr>
            <w:rFonts w:ascii="Arial" w:hAnsi="Arial" w:cs="Arial"/>
            <w:sz w:val="22"/>
            <w:lang w:eastAsia="ja-JP"/>
          </w:rPr>
          <w:t>oot</w:t>
        </w:r>
      </w:ins>
      <w:ins w:id="107" w:author="imr" w:date="2017-11-04T17:36:00Z">
        <w:r w:rsidR="005E467F">
          <w:rPr>
            <w:rFonts w:ascii="Arial" w:hAnsi="Arial" w:cs="Arial"/>
            <w:sz w:val="22"/>
            <w:lang w:eastAsia="ja-JP"/>
          </w:rPr>
          <w:t>, Public Transportation</w:t>
        </w:r>
      </w:ins>
      <w:del w:id="108" w:author="imr" w:date="2017-10-06T21:29:00Z">
        <w:r w:rsidDel="004266A5">
          <w:rPr>
            <w:rFonts w:ascii="Arial" w:hAnsi="Arial" w:cs="Arial" w:hint="eastAsia"/>
            <w:sz w:val="22"/>
            <w:lang w:eastAsia="ja-JP"/>
          </w:rPr>
          <w:delText xml:space="preserve">Locally </w:delText>
        </w:r>
        <w:r w:rsidR="00F713FC" w:rsidDel="004266A5">
          <w:rPr>
            <w:rFonts w:ascii="Arial" w:hAnsi="Arial" w:cs="Arial" w:hint="eastAsia"/>
            <w:sz w:val="22"/>
            <w:lang w:eastAsia="ja-JP"/>
          </w:rPr>
          <w:delText xml:space="preserve">chartered </w:delText>
        </w:r>
        <w:r w:rsidDel="004266A5">
          <w:rPr>
            <w:rFonts w:ascii="Arial" w:hAnsi="Arial" w:cs="Arial" w:hint="eastAsia"/>
            <w:sz w:val="22"/>
            <w:lang w:eastAsia="ja-JP"/>
          </w:rPr>
          <w:delText>vehicles</w:delText>
        </w:r>
      </w:del>
    </w:p>
    <w:p w:rsidR="00882E57" w:rsidDel="006937B7" w:rsidRDefault="00882E57" w:rsidP="00074F21">
      <w:pPr>
        <w:ind w:firstLine="720"/>
        <w:rPr>
          <w:del w:id="109" w:author="imr" w:date="2017-11-04T06:52:00Z"/>
          <w:rFonts w:ascii="Arial" w:hAnsi="Arial" w:cs="Arial"/>
          <w:sz w:val="22"/>
          <w:lang w:eastAsia="ja-JP"/>
        </w:rPr>
      </w:pPr>
    </w:p>
    <w:p w:rsidR="00BA667A" w:rsidDel="006937B7" w:rsidRDefault="00BA667A" w:rsidP="00074F21">
      <w:pPr>
        <w:ind w:firstLine="720"/>
        <w:rPr>
          <w:del w:id="110" w:author="imr" w:date="2017-11-04T06:52:00Z"/>
          <w:rFonts w:ascii="Arial" w:hAnsi="Arial" w:cs="Arial"/>
          <w:sz w:val="22"/>
          <w:lang w:eastAsia="ja-JP"/>
        </w:rPr>
      </w:pPr>
    </w:p>
    <w:p w:rsidR="00CE746E" w:rsidRPr="008124D6" w:rsidDel="006937B7" w:rsidRDefault="0064375B" w:rsidP="00074F21">
      <w:pPr>
        <w:ind w:rightChars="-202" w:right="-485" w:firstLine="720"/>
        <w:rPr>
          <w:del w:id="111" w:author="imr" w:date="2017-11-04T06:52:00Z"/>
          <w:rFonts w:ascii="Arial" w:hAnsi="Arial" w:cs="Arial"/>
          <w:sz w:val="22"/>
          <w:u w:val="single"/>
          <w:lang w:eastAsia="ja-JP"/>
        </w:rPr>
      </w:pPr>
      <w:del w:id="112" w:author="imr" w:date="2017-11-04T06:52:00Z">
        <w:r w:rsidRPr="008124D6" w:rsidDel="006937B7">
          <w:rPr>
            <w:rFonts w:ascii="Arial" w:hAnsi="Arial" w:cs="Arial" w:hint="eastAsia"/>
            <w:sz w:val="22"/>
            <w:u w:val="single"/>
            <w:lang w:eastAsia="ja-JP"/>
          </w:rPr>
          <w:delText xml:space="preserve">4-1-2: </w:delText>
        </w:r>
        <w:r w:rsidR="00882E57" w:rsidDel="006937B7">
          <w:rPr>
            <w:rFonts w:ascii="Arial" w:hAnsi="Arial" w:cs="Arial" w:hint="eastAsia"/>
            <w:sz w:val="22"/>
            <w:u w:val="single"/>
            <w:lang w:eastAsia="ja-JP"/>
          </w:rPr>
          <w:delText xml:space="preserve">To the </w:delText>
        </w:r>
        <w:r w:rsidR="00882E57" w:rsidDel="006937B7">
          <w:rPr>
            <w:rFonts w:ascii="Arial" w:hAnsi="Arial" w:cs="Arial"/>
            <w:sz w:val="22"/>
            <w:u w:val="single"/>
            <w:lang w:eastAsia="ja-JP"/>
          </w:rPr>
          <w:delText>Secondly</w:delText>
        </w:r>
        <w:r w:rsidR="00CE746E" w:rsidRPr="008124D6" w:rsidDel="006937B7">
          <w:rPr>
            <w:rFonts w:ascii="Arial" w:hAnsi="Arial" w:cs="Arial" w:hint="eastAsia"/>
            <w:sz w:val="22"/>
            <w:u w:val="single"/>
            <w:lang w:eastAsia="ja-JP"/>
          </w:rPr>
          <w:delText xml:space="preserve"> Assembly point:</w:delText>
        </w:r>
        <w:r w:rsidR="00940498" w:rsidRPr="008124D6" w:rsidDel="006937B7">
          <w:rPr>
            <w:rFonts w:ascii="Arial" w:hAnsi="Arial" w:cs="Arial" w:hint="eastAsia"/>
            <w:sz w:val="22"/>
            <w:u w:val="single"/>
            <w:lang w:eastAsia="ja-JP"/>
          </w:rPr>
          <w:delText xml:space="preserve"> </w:delText>
        </w:r>
      </w:del>
      <w:del w:id="113" w:author="imr" w:date="2017-11-02T17:45:00Z">
        <w:r w:rsidR="00882E57" w:rsidDel="00D2626D">
          <w:rPr>
            <w:rFonts w:ascii="Arial" w:hAnsi="Arial" w:cs="Arial" w:hint="eastAsia"/>
            <w:sz w:val="22"/>
            <w:u w:val="single"/>
            <w:lang w:eastAsia="ja-JP"/>
          </w:rPr>
          <w:delText>(</w:delText>
        </w:r>
      </w:del>
      <w:del w:id="114" w:author="imr" w:date="2017-10-06T21:29:00Z">
        <w:r w:rsidR="00882E57" w:rsidDel="004266A5">
          <w:rPr>
            <w:rFonts w:ascii="Arial" w:hAnsi="Arial" w:cs="Arial" w:hint="eastAsia"/>
            <w:sz w:val="22"/>
            <w:u w:val="single"/>
            <w:lang w:eastAsia="ja-JP"/>
          </w:rPr>
          <w:delText xml:space="preserve">the Federation </w:delText>
        </w:r>
        <w:r w:rsidR="00882E57" w:rsidDel="004266A5">
          <w:rPr>
            <w:rFonts w:ascii="Arial" w:hAnsi="Arial" w:cs="Arial"/>
            <w:sz w:val="22"/>
            <w:u w:val="single"/>
            <w:lang w:eastAsia="ja-JP"/>
          </w:rPr>
          <w:delText>Operation Center,</w:delText>
        </w:r>
      </w:del>
      <w:del w:id="115" w:author="imr" w:date="2017-11-04T06:52:00Z">
        <w:r w:rsidR="00882E57" w:rsidDel="006937B7">
          <w:rPr>
            <w:rFonts w:ascii="Arial" w:hAnsi="Arial" w:cs="Arial"/>
            <w:sz w:val="22"/>
            <w:u w:val="single"/>
            <w:lang w:eastAsia="ja-JP"/>
          </w:rPr>
          <w:delText xml:space="preserve"> </w:delText>
        </w:r>
      </w:del>
      <w:ins w:id="116" w:author="堀部良美" w:date="2015-05-25T19:25:00Z">
        <w:del w:id="117" w:author="imr" w:date="2017-10-06T21:29:00Z">
          <w:r w:rsidR="0055722C" w:rsidDel="004266A5">
            <w:rPr>
              <w:rFonts w:ascii="Arial" w:hAnsi="Arial" w:cs="Arial"/>
              <w:sz w:val="22"/>
              <w:u w:val="single"/>
              <w:lang w:eastAsia="ja-JP"/>
            </w:rPr>
            <w:delText>Kathandu</w:delText>
          </w:r>
        </w:del>
      </w:ins>
      <w:del w:id="118" w:author="imr" w:date="2017-11-04T06:52:00Z">
        <w:r w:rsidR="00882E57" w:rsidDel="006937B7">
          <w:rPr>
            <w:rFonts w:ascii="Arial" w:hAnsi="Arial" w:cs="Arial"/>
            <w:sz w:val="22"/>
            <w:u w:val="single"/>
            <w:lang w:eastAsia="ja-JP"/>
          </w:rPr>
          <w:delText>Cebu</w:delText>
        </w:r>
      </w:del>
      <w:del w:id="119" w:author="imr" w:date="2017-11-02T17:45:00Z">
        <w:r w:rsidR="00F713FC" w:rsidRPr="008124D6" w:rsidDel="00D2626D">
          <w:rPr>
            <w:rFonts w:ascii="Arial" w:hAnsi="Arial" w:cs="Arial" w:hint="eastAsia"/>
            <w:sz w:val="22"/>
            <w:u w:val="single"/>
            <w:lang w:eastAsia="ja-JP"/>
          </w:rPr>
          <w:delText>)</w:delText>
        </w:r>
      </w:del>
    </w:p>
    <w:p w:rsidR="00BA667A" w:rsidDel="006937B7" w:rsidRDefault="00BA667A" w:rsidP="00074F21">
      <w:pPr>
        <w:ind w:firstLine="720"/>
        <w:rPr>
          <w:del w:id="120" w:author="imr" w:date="2017-11-04T06:52:00Z"/>
          <w:rFonts w:ascii="Arial" w:hAnsi="Arial" w:cs="Arial"/>
          <w:sz w:val="22"/>
          <w:lang w:eastAsia="ja-JP"/>
        </w:rPr>
      </w:pPr>
    </w:p>
    <w:p w:rsidR="00F713FC" w:rsidDel="006937B7" w:rsidRDefault="00F713FC" w:rsidP="00074F21">
      <w:pPr>
        <w:ind w:firstLine="720"/>
        <w:rPr>
          <w:del w:id="121" w:author="imr" w:date="2017-11-04T06:52:00Z"/>
          <w:rFonts w:ascii="Arial" w:hAnsi="Arial" w:cs="Arial"/>
          <w:sz w:val="22"/>
          <w:lang w:eastAsia="ja-JP"/>
        </w:rPr>
      </w:pPr>
      <w:del w:id="122" w:author="imr" w:date="2017-11-04T06:52:00Z">
        <w:r w:rsidDel="006937B7">
          <w:rPr>
            <w:rFonts w:ascii="Arial" w:hAnsi="Arial" w:cs="Arial" w:hint="eastAsia"/>
            <w:sz w:val="22"/>
            <w:lang w:eastAsia="ja-JP"/>
          </w:rPr>
          <w:delText>(By Road)</w:delText>
        </w:r>
      </w:del>
    </w:p>
    <w:p w:rsidR="007D6492" w:rsidDel="006937B7" w:rsidRDefault="00CE746E" w:rsidP="00074F21">
      <w:pPr>
        <w:ind w:firstLine="720"/>
        <w:rPr>
          <w:del w:id="123" w:author="imr" w:date="2017-11-04T06:52:00Z"/>
          <w:rFonts w:ascii="Arial" w:hAnsi="Arial" w:cs="Arial"/>
          <w:sz w:val="22"/>
          <w:lang w:eastAsia="ja-JP"/>
        </w:rPr>
      </w:pPr>
      <w:del w:id="124" w:author="imr" w:date="2017-10-06T21:29:00Z">
        <w:r w:rsidDel="004266A5">
          <w:rPr>
            <w:rFonts w:ascii="Arial" w:hAnsi="Arial" w:cs="Arial" w:hint="eastAsia"/>
            <w:sz w:val="22"/>
            <w:lang w:eastAsia="ja-JP"/>
          </w:rPr>
          <w:delText>1</w:delText>
        </w:r>
      </w:del>
      <w:del w:id="125" w:author="imr" w:date="2017-11-04T06:52:00Z">
        <w:r w:rsidR="00A41F0A" w:rsidDel="006937B7">
          <w:rPr>
            <w:rFonts w:ascii="Arial" w:hAnsi="Arial" w:cs="Arial" w:hint="eastAsia"/>
            <w:sz w:val="22"/>
            <w:lang w:eastAsia="ja-JP"/>
          </w:rPr>
          <w:delText xml:space="preserve"> </w:delText>
        </w:r>
        <w:r w:rsidDel="006937B7">
          <w:rPr>
            <w:rFonts w:ascii="Arial" w:hAnsi="Arial" w:cs="Arial" w:hint="eastAsia"/>
            <w:sz w:val="22"/>
            <w:lang w:eastAsia="ja-JP"/>
          </w:rPr>
          <w:delText>.</w:delText>
        </w:r>
      </w:del>
      <w:ins w:id="126" w:author="堀部良美" w:date="2015-05-23T13:52:00Z">
        <w:del w:id="127" w:author="imr" w:date="2017-11-04T06:52:00Z">
          <w:r w:rsidR="00EB67B4" w:rsidRPr="00EB67B4" w:rsidDel="006937B7">
            <w:rPr>
              <w:rFonts w:ascii="Arial" w:hAnsi="Arial" w:cs="Arial" w:hint="eastAsia"/>
              <w:sz w:val="22"/>
              <w:lang w:eastAsia="ja-JP"/>
            </w:rPr>
            <w:delText xml:space="preserve"> </w:delText>
          </w:r>
        </w:del>
        <w:del w:id="128" w:author="imr" w:date="2017-11-02T17:46:00Z">
          <w:r w:rsidR="00EB67B4" w:rsidDel="00D2626D">
            <w:rPr>
              <w:rFonts w:ascii="Arial" w:hAnsi="Arial" w:cs="Arial" w:hint="eastAsia"/>
              <w:sz w:val="22"/>
              <w:lang w:eastAsia="ja-JP"/>
            </w:rPr>
            <w:delText>Loca</w:delText>
          </w:r>
        </w:del>
        <w:del w:id="129" w:author="imr" w:date="2017-11-02T17:45:00Z">
          <w:r w:rsidR="00EB67B4" w:rsidDel="00D2626D">
            <w:rPr>
              <w:rFonts w:ascii="Arial" w:hAnsi="Arial" w:cs="Arial" w:hint="eastAsia"/>
              <w:sz w:val="22"/>
              <w:lang w:eastAsia="ja-JP"/>
            </w:rPr>
            <w:delText>lly chartered</w:delText>
          </w:r>
        </w:del>
        <w:del w:id="130" w:author="imr" w:date="2017-11-04T06:52:00Z">
          <w:r w:rsidR="00EB67B4" w:rsidDel="006937B7">
            <w:rPr>
              <w:rFonts w:ascii="Arial" w:hAnsi="Arial" w:cs="Arial" w:hint="eastAsia"/>
              <w:sz w:val="22"/>
              <w:lang w:eastAsia="ja-JP"/>
            </w:rPr>
            <w:delText xml:space="preserve"> vehicles</w:delText>
          </w:r>
        </w:del>
      </w:ins>
      <w:del w:id="131" w:author="imr" w:date="2017-11-04T06:52:00Z">
        <w:r w:rsidR="00A41F0A" w:rsidDel="006937B7">
          <w:rPr>
            <w:rFonts w:ascii="Arial" w:hAnsi="Arial" w:cs="Arial" w:hint="eastAsia"/>
            <w:sz w:val="22"/>
            <w:lang w:eastAsia="ja-JP"/>
          </w:rPr>
          <w:delText xml:space="preserve"> th</w:delText>
        </w:r>
        <w:r w:rsidR="00882E57" w:rsidDel="006937B7">
          <w:rPr>
            <w:rFonts w:ascii="Arial" w:hAnsi="Arial" w:cs="Arial" w:hint="eastAsia"/>
            <w:sz w:val="22"/>
            <w:lang w:eastAsia="ja-JP"/>
          </w:rPr>
          <w:delText xml:space="preserve">e JRCS </w:delText>
        </w:r>
        <w:r w:rsidR="00A41F0A" w:rsidDel="006937B7">
          <w:rPr>
            <w:rFonts w:ascii="Arial" w:hAnsi="Arial" w:cs="Arial" w:hint="eastAsia"/>
            <w:sz w:val="22"/>
            <w:lang w:eastAsia="ja-JP"/>
          </w:rPr>
          <w:delText>vehicles</w:delText>
        </w:r>
      </w:del>
      <w:del w:id="132" w:author="imr" w:date="2017-10-06T21:29:00Z">
        <w:r w:rsidDel="004266A5">
          <w:rPr>
            <w:rFonts w:ascii="Arial" w:hAnsi="Arial" w:cs="Arial" w:hint="eastAsia"/>
            <w:sz w:val="22"/>
            <w:lang w:eastAsia="ja-JP"/>
          </w:rPr>
          <w:delText xml:space="preserve"> </w:delText>
        </w:r>
      </w:del>
    </w:p>
    <w:p w:rsidR="00F713FC" w:rsidRPr="008124D6" w:rsidRDefault="00F713FC" w:rsidP="00074F21">
      <w:pPr>
        <w:ind w:firstLine="720"/>
        <w:rPr>
          <w:rFonts w:ascii="Arial" w:hAnsi="Arial" w:cs="Arial"/>
          <w:sz w:val="22"/>
          <w:u w:val="single"/>
          <w:lang w:eastAsia="ja-JP"/>
        </w:rPr>
      </w:pPr>
    </w:p>
    <w:p w:rsidR="00882E57" w:rsidRDefault="00882E57" w:rsidP="0064375B">
      <w:pPr>
        <w:rPr>
          <w:rFonts w:ascii="Arial" w:hAnsi="Arial" w:cs="Arial"/>
          <w:sz w:val="22"/>
          <w:u w:val="single"/>
          <w:lang w:eastAsia="ja-JP"/>
        </w:rPr>
      </w:pPr>
    </w:p>
    <w:p w:rsidR="0064375B" w:rsidRPr="0064375B" w:rsidRDefault="007A70A2" w:rsidP="00074F21">
      <w:pPr>
        <w:rPr>
          <w:rFonts w:ascii="Arial" w:hAnsi="Arial" w:cs="Arial"/>
          <w:sz w:val="22"/>
          <w:u w:val="single"/>
          <w:lang w:eastAsia="ja-JP"/>
        </w:rPr>
      </w:pPr>
      <w:r w:rsidRPr="0064375B">
        <w:rPr>
          <w:rFonts w:ascii="Arial" w:hAnsi="Arial" w:cs="Arial" w:hint="eastAsia"/>
          <w:sz w:val="22"/>
          <w:u w:val="single"/>
          <w:lang w:eastAsia="ja-JP"/>
        </w:rPr>
        <w:t xml:space="preserve">4.2 To the </w:t>
      </w:r>
      <w:r w:rsidR="00F713FC" w:rsidRPr="0064375B">
        <w:rPr>
          <w:rFonts w:ascii="Arial" w:hAnsi="Arial" w:cs="Arial" w:hint="eastAsia"/>
          <w:sz w:val="22"/>
          <w:u w:val="single"/>
          <w:lang w:eastAsia="ja-JP"/>
        </w:rPr>
        <w:t xml:space="preserve">Evacuation point: </w:t>
      </w:r>
      <w:del w:id="133" w:author="imr" w:date="2017-11-03T15:23:00Z">
        <w:r w:rsidR="00F713FC" w:rsidRPr="0064375B" w:rsidDel="00695F67">
          <w:rPr>
            <w:rFonts w:ascii="Arial" w:hAnsi="Arial" w:cs="Arial" w:hint="eastAsia"/>
            <w:sz w:val="22"/>
            <w:u w:val="single"/>
            <w:lang w:eastAsia="ja-JP"/>
          </w:rPr>
          <w:delText>(</w:delText>
        </w:r>
      </w:del>
      <w:ins w:id="134" w:author="imr" w:date="2021-06-16T10:29:00Z">
        <w:r w:rsidR="00B36F52">
          <w:rPr>
            <w:rFonts w:ascii="Arial" w:hAnsi="Arial" w:cs="Arial" w:hint="eastAsia"/>
            <w:sz w:val="22"/>
            <w:u w:val="single"/>
            <w:lang w:eastAsia="ja-JP"/>
          </w:rPr>
          <w:t>XXXX</w:t>
        </w:r>
      </w:ins>
      <w:del w:id="135" w:author="imr" w:date="2017-10-06T21:30:00Z">
        <w:r w:rsidR="00F713FC" w:rsidRPr="0064375B" w:rsidDel="004266A5">
          <w:rPr>
            <w:rFonts w:ascii="Arial" w:hAnsi="Arial" w:cs="Arial" w:hint="eastAsia"/>
            <w:sz w:val="22"/>
            <w:u w:val="single"/>
            <w:lang w:eastAsia="ja-JP"/>
          </w:rPr>
          <w:delText>International</w:delText>
        </w:r>
      </w:del>
      <w:r w:rsidR="00F713FC" w:rsidRPr="0064375B">
        <w:rPr>
          <w:rFonts w:ascii="Arial" w:hAnsi="Arial" w:cs="Arial" w:hint="eastAsia"/>
          <w:sz w:val="22"/>
          <w:u w:val="single"/>
          <w:lang w:eastAsia="ja-JP"/>
        </w:rPr>
        <w:t xml:space="preserve"> Airport</w:t>
      </w:r>
      <w:ins w:id="136" w:author="imr" w:date="2017-11-04T07:03:00Z">
        <w:r w:rsidR="005E467F">
          <w:rPr>
            <w:rFonts w:ascii="Arial" w:hAnsi="Arial" w:cs="Arial"/>
            <w:sz w:val="22"/>
            <w:u w:val="single"/>
            <w:lang w:eastAsia="ja-JP"/>
          </w:rPr>
          <w:t xml:space="preserve">, </w:t>
        </w:r>
      </w:ins>
      <w:ins w:id="137" w:author="imr" w:date="2021-06-16T10:29:00Z">
        <w:r w:rsidR="00B36F52">
          <w:rPr>
            <w:rFonts w:ascii="Arial" w:hAnsi="Arial" w:cs="Arial" w:hint="eastAsia"/>
            <w:sz w:val="22"/>
            <w:u w:val="single"/>
            <w:lang w:eastAsia="ja-JP"/>
          </w:rPr>
          <w:t>XXXX</w:t>
        </w:r>
      </w:ins>
      <w:ins w:id="138" w:author="imr" w:date="2017-11-04T07:03:00Z">
        <w:r w:rsidR="005E467F">
          <w:rPr>
            <w:rFonts w:ascii="Arial" w:hAnsi="Arial" w:cs="Arial"/>
            <w:sz w:val="22"/>
            <w:u w:val="single"/>
            <w:lang w:eastAsia="ja-JP"/>
          </w:rPr>
          <w:t xml:space="preserve"> </w:t>
        </w:r>
        <w:r w:rsidR="00074F21">
          <w:rPr>
            <w:rFonts w:ascii="Arial" w:hAnsi="Arial" w:cs="Arial"/>
            <w:sz w:val="22"/>
            <w:u w:val="single"/>
            <w:lang w:eastAsia="ja-JP"/>
          </w:rPr>
          <w:t>Airport</w:t>
        </w:r>
      </w:ins>
      <w:ins w:id="139" w:author="imr" w:date="2017-11-04T17:36:00Z">
        <w:r w:rsidR="005E467F">
          <w:rPr>
            <w:rFonts w:ascii="Arial" w:hAnsi="Arial" w:cs="Arial"/>
            <w:sz w:val="22"/>
            <w:u w:val="single"/>
            <w:lang w:eastAsia="ja-JP"/>
          </w:rPr>
          <w:t xml:space="preserve">, </w:t>
        </w:r>
      </w:ins>
      <w:ins w:id="140" w:author="imr" w:date="2021-06-16T10:29:00Z">
        <w:r w:rsidR="00B36F52">
          <w:rPr>
            <w:rFonts w:ascii="Arial" w:hAnsi="Arial" w:cs="Arial" w:hint="eastAsia"/>
            <w:sz w:val="22"/>
            <w:u w:val="single"/>
            <w:lang w:eastAsia="ja-JP"/>
          </w:rPr>
          <w:t>XXXX</w:t>
        </w:r>
      </w:ins>
      <w:ins w:id="141" w:author="imr" w:date="2017-11-04T17:36:00Z">
        <w:r w:rsidR="005E467F">
          <w:rPr>
            <w:rFonts w:ascii="Arial" w:hAnsi="Arial" w:cs="Arial"/>
            <w:sz w:val="22"/>
            <w:u w:val="single"/>
            <w:lang w:eastAsia="ja-JP"/>
          </w:rPr>
          <w:t xml:space="preserve"> Airport</w:t>
        </w:r>
      </w:ins>
      <w:del w:id="142" w:author="imr" w:date="2017-11-04T07:03:00Z">
        <w:r w:rsidR="00F713FC" w:rsidRPr="0064375B" w:rsidDel="00074F21">
          <w:rPr>
            <w:rFonts w:ascii="Arial" w:hAnsi="Arial" w:cs="Arial" w:hint="eastAsia"/>
            <w:sz w:val="22"/>
            <w:u w:val="single"/>
            <w:lang w:eastAsia="ja-JP"/>
          </w:rPr>
          <w:delText xml:space="preserve"> in </w:delText>
        </w:r>
      </w:del>
      <w:del w:id="143" w:author="imr" w:date="2017-10-06T21:30:00Z">
        <w:r w:rsidR="00F713FC" w:rsidRPr="0064375B" w:rsidDel="004266A5">
          <w:rPr>
            <w:rFonts w:ascii="Arial" w:hAnsi="Arial" w:cs="Arial" w:hint="eastAsia"/>
            <w:sz w:val="22"/>
            <w:u w:val="single"/>
            <w:lang w:eastAsia="ja-JP"/>
          </w:rPr>
          <w:delText>PAP</w:delText>
        </w:r>
      </w:del>
      <w:del w:id="144" w:author="imr" w:date="2017-11-03T15:23:00Z">
        <w:r w:rsidR="00F713FC" w:rsidRPr="0064375B" w:rsidDel="00695F67">
          <w:rPr>
            <w:rFonts w:ascii="Arial" w:hAnsi="Arial" w:cs="Arial" w:hint="eastAsia"/>
            <w:sz w:val="22"/>
            <w:u w:val="single"/>
            <w:lang w:eastAsia="ja-JP"/>
          </w:rPr>
          <w:delText>)</w:delText>
        </w:r>
        <w:r w:rsidR="0064375B" w:rsidRPr="0064375B" w:rsidDel="00695F67">
          <w:rPr>
            <w:rFonts w:ascii="Arial" w:hAnsi="Arial" w:cs="Arial" w:hint="eastAsia"/>
            <w:sz w:val="22"/>
            <w:u w:val="single"/>
            <w:lang w:eastAsia="ja-JP"/>
          </w:rPr>
          <w:tab/>
        </w:r>
      </w:del>
    </w:p>
    <w:p w:rsidR="00F713FC" w:rsidRPr="0064375B" w:rsidDel="006937B7" w:rsidRDefault="00F713FC" w:rsidP="00074F21">
      <w:pPr>
        <w:ind w:firstLine="720"/>
        <w:rPr>
          <w:del w:id="145" w:author="imr" w:date="2017-11-04T06:53:00Z"/>
          <w:rFonts w:ascii="Arial" w:hAnsi="Arial" w:cs="Arial"/>
          <w:b/>
          <w:sz w:val="22"/>
          <w:lang w:eastAsia="ja-JP"/>
        </w:rPr>
      </w:pPr>
      <w:del w:id="146" w:author="imr" w:date="2017-11-04T06:53:00Z">
        <w:r w:rsidDel="006937B7">
          <w:rPr>
            <w:rFonts w:ascii="Arial" w:hAnsi="Arial" w:cs="Arial" w:hint="eastAsia"/>
            <w:sz w:val="22"/>
            <w:lang w:eastAsia="ja-JP"/>
          </w:rPr>
          <w:delText xml:space="preserve"> </w:delText>
        </w:r>
      </w:del>
      <w:del w:id="147" w:author="imr" w:date="2017-10-06T21:30:00Z">
        <w:r w:rsidDel="004266A5">
          <w:rPr>
            <w:rFonts w:ascii="Arial" w:hAnsi="Arial" w:cs="Arial" w:hint="eastAsia"/>
            <w:sz w:val="22"/>
            <w:lang w:eastAsia="ja-JP"/>
          </w:rPr>
          <w:delText>the Federation</w:delText>
        </w:r>
      </w:del>
      <w:del w:id="148" w:author="imr" w:date="2017-11-04T06:53:00Z">
        <w:r w:rsidDel="006937B7">
          <w:rPr>
            <w:rFonts w:ascii="Arial" w:hAnsi="Arial" w:cs="Arial" w:hint="eastAsia"/>
            <w:sz w:val="22"/>
            <w:lang w:eastAsia="ja-JP"/>
          </w:rPr>
          <w:delText xml:space="preserve"> / </w:delText>
        </w:r>
      </w:del>
      <w:r>
        <w:rPr>
          <w:rFonts w:ascii="Arial" w:hAnsi="Arial" w:cs="Arial" w:hint="eastAsia"/>
          <w:sz w:val="22"/>
          <w:lang w:eastAsia="ja-JP"/>
        </w:rPr>
        <w:t xml:space="preserve">JRCS </w:t>
      </w:r>
      <w:ins w:id="149" w:author="imr" w:date="2017-11-04T06:59:00Z">
        <w:r w:rsidR="00074F21">
          <w:rPr>
            <w:rFonts w:ascii="Arial" w:hAnsi="Arial" w:cs="Arial"/>
            <w:sz w:val="22"/>
            <w:lang w:eastAsia="ja-JP"/>
          </w:rPr>
          <w:t xml:space="preserve">ERU Team </w:t>
        </w:r>
      </w:ins>
      <w:r>
        <w:rPr>
          <w:rFonts w:ascii="Arial" w:hAnsi="Arial" w:cs="Arial" w:hint="eastAsia"/>
          <w:sz w:val="22"/>
          <w:lang w:eastAsia="ja-JP"/>
        </w:rPr>
        <w:t>vehicle</w:t>
      </w:r>
      <w:ins w:id="150" w:author="imr" w:date="2017-11-04T06:59:00Z">
        <w:r w:rsidR="00074F21">
          <w:rPr>
            <w:rFonts w:ascii="Arial" w:hAnsi="Arial" w:cs="Arial"/>
            <w:sz w:val="22"/>
            <w:lang w:eastAsia="ja-JP"/>
          </w:rPr>
          <w:t>s</w:t>
        </w:r>
      </w:ins>
      <w:del w:id="151" w:author="imr" w:date="2017-11-04T17:36:00Z">
        <w:r w:rsidDel="005E467F">
          <w:rPr>
            <w:rFonts w:ascii="Arial" w:hAnsi="Arial" w:cs="Arial" w:hint="eastAsia"/>
            <w:sz w:val="22"/>
            <w:lang w:eastAsia="ja-JP"/>
          </w:rPr>
          <w:delText xml:space="preserve"> under the instructions of the Security Unit.</w:delText>
        </w:r>
      </w:del>
    </w:p>
    <w:p w:rsidR="007A70A2" w:rsidRPr="006937B7" w:rsidRDefault="007A70A2" w:rsidP="00074F21">
      <w:pPr>
        <w:ind w:firstLine="720"/>
        <w:rPr>
          <w:rFonts w:ascii="Arial" w:hAnsi="Arial" w:cs="Arial"/>
          <w:sz w:val="22"/>
          <w:lang w:eastAsia="ja-JP"/>
        </w:rPr>
      </w:pPr>
    </w:p>
    <w:p w:rsidR="00EB67B4" w:rsidRPr="00074F21" w:rsidRDefault="00EB67B4" w:rsidP="001F70EE">
      <w:pPr>
        <w:rPr>
          <w:ins w:id="152" w:author="堀部良美" w:date="2015-05-23T13:52:00Z"/>
          <w:rFonts w:ascii="Arial" w:hAnsi="Arial" w:cs="Arial"/>
          <w:sz w:val="22"/>
          <w:u w:val="single"/>
          <w:lang w:eastAsia="ja-JP"/>
        </w:rPr>
      </w:pPr>
    </w:p>
    <w:p w:rsidR="001F70EE" w:rsidRPr="00F33E13" w:rsidRDefault="007A70A2" w:rsidP="00074F21">
      <w:pPr>
        <w:rPr>
          <w:rFonts w:ascii="Arial" w:hAnsi="Arial" w:cs="Arial"/>
          <w:sz w:val="22"/>
          <w:u w:val="single"/>
          <w:lang w:eastAsia="ja-JP"/>
        </w:rPr>
      </w:pPr>
      <w:r w:rsidRPr="00F33E13">
        <w:rPr>
          <w:rFonts w:ascii="Arial" w:hAnsi="Arial" w:cs="Arial" w:hint="eastAsia"/>
          <w:sz w:val="22"/>
          <w:u w:val="single"/>
          <w:lang w:eastAsia="ja-JP"/>
        </w:rPr>
        <w:t>4</w:t>
      </w:r>
      <w:r w:rsidR="001F70EE" w:rsidRPr="00F33E13">
        <w:rPr>
          <w:rFonts w:ascii="Arial" w:hAnsi="Arial" w:cs="Arial"/>
          <w:sz w:val="22"/>
          <w:u w:val="single"/>
        </w:rPr>
        <w:t>.3</w:t>
      </w:r>
      <w:r w:rsidR="001F70EE" w:rsidRPr="00F33E13">
        <w:rPr>
          <w:rFonts w:ascii="Arial" w:hAnsi="Arial" w:cs="Arial" w:hint="eastAsia"/>
          <w:sz w:val="22"/>
          <w:u w:val="single"/>
          <w:lang w:eastAsia="ja-JP"/>
        </w:rPr>
        <w:t xml:space="preserve"> </w:t>
      </w:r>
      <w:r w:rsidR="00F33E13" w:rsidRPr="00F33E13">
        <w:rPr>
          <w:rFonts w:ascii="Arial" w:hAnsi="Arial" w:cs="Arial"/>
          <w:sz w:val="22"/>
          <w:u w:val="single"/>
        </w:rPr>
        <w:t>Exit from</w:t>
      </w:r>
      <w:r w:rsidR="00F33E13" w:rsidRPr="00F33E13">
        <w:rPr>
          <w:rFonts w:ascii="Arial" w:hAnsi="Arial" w:cs="Arial" w:hint="eastAsia"/>
          <w:sz w:val="22"/>
          <w:u w:val="single"/>
          <w:lang w:eastAsia="ja-JP"/>
        </w:rPr>
        <w:t xml:space="preserve"> </w:t>
      </w:r>
      <w:ins w:id="153" w:author="imr" w:date="2021-06-16T10:29:00Z">
        <w:r w:rsidR="00B36F52">
          <w:rPr>
            <w:rFonts w:ascii="Arial" w:hAnsi="Arial" w:cs="Arial" w:hint="eastAsia"/>
            <w:sz w:val="22"/>
            <w:u w:val="single"/>
            <w:lang w:eastAsia="ja-JP"/>
          </w:rPr>
          <w:t>XXXX</w:t>
        </w:r>
      </w:ins>
      <w:ins w:id="154" w:author="堀部良美" w:date="2015-05-15T15:52:00Z">
        <w:del w:id="155" w:author="imr" w:date="2017-10-06T21:30:00Z">
          <w:r w:rsidR="009F4B3C" w:rsidDel="004266A5">
            <w:rPr>
              <w:rFonts w:ascii="Arial" w:hAnsi="Arial" w:cs="Arial" w:hint="eastAsia"/>
              <w:sz w:val="22"/>
              <w:u w:val="single"/>
              <w:lang w:eastAsia="ja-JP"/>
            </w:rPr>
            <w:delText>Nepal</w:delText>
          </w:r>
        </w:del>
      </w:ins>
      <w:del w:id="156" w:author="堀部良美" w:date="2015-05-15T15:51:00Z">
        <w:r w:rsidR="003902B9" w:rsidRPr="009C54C4" w:rsidDel="009F4B3C">
          <w:rPr>
            <w:rFonts w:ascii="Arial" w:hAnsi="Arial" w:cs="Arial" w:hint="eastAsia"/>
            <w:sz w:val="22"/>
            <w:u w:val="single"/>
            <w:lang w:eastAsia="ja-JP"/>
          </w:rPr>
          <w:delText>Cebu</w:delText>
        </w:r>
      </w:del>
    </w:p>
    <w:p w:rsidR="007D6492" w:rsidRDefault="001F70EE" w:rsidP="00074F21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  <w:lang w:eastAsia="ja-JP"/>
        </w:rPr>
        <w:t xml:space="preserve">- </w:t>
      </w:r>
      <w:r w:rsidR="007D6492">
        <w:rPr>
          <w:rFonts w:ascii="Arial" w:hAnsi="Arial" w:cs="Arial"/>
          <w:sz w:val="22"/>
        </w:rPr>
        <w:t>Scheduled</w:t>
      </w:r>
      <w:r w:rsidR="007A70A2">
        <w:rPr>
          <w:rFonts w:ascii="Arial" w:hAnsi="Arial" w:cs="Arial"/>
          <w:sz w:val="22"/>
        </w:rPr>
        <w:t xml:space="preserve"> Commercial Flights from </w:t>
      </w:r>
      <w:r w:rsidR="007A70A2">
        <w:rPr>
          <w:rFonts w:ascii="Arial" w:hAnsi="Arial" w:cs="Arial" w:hint="eastAsia"/>
          <w:sz w:val="22"/>
          <w:lang w:eastAsia="ja-JP"/>
        </w:rPr>
        <w:t>the</w:t>
      </w:r>
      <w:r w:rsidR="007D6492">
        <w:rPr>
          <w:rFonts w:ascii="Arial" w:hAnsi="Arial" w:cs="Arial"/>
          <w:sz w:val="22"/>
        </w:rPr>
        <w:t xml:space="preserve"> International Airport</w:t>
      </w:r>
      <w:r w:rsidR="00882E57">
        <w:rPr>
          <w:rFonts w:ascii="Arial" w:hAnsi="Arial" w:cs="Arial" w:hint="eastAsia"/>
          <w:sz w:val="22"/>
          <w:lang w:eastAsia="ja-JP"/>
        </w:rPr>
        <w:t xml:space="preserve"> in </w:t>
      </w:r>
      <w:ins w:id="157" w:author="imr" w:date="2021-06-16T10:29:00Z">
        <w:r w:rsidR="00B36F52">
          <w:rPr>
            <w:rFonts w:ascii="Arial" w:hAnsi="Arial" w:cs="Arial" w:hint="eastAsia"/>
            <w:sz w:val="22"/>
            <w:lang w:eastAsia="ja-JP"/>
          </w:rPr>
          <w:t>XXXX</w:t>
        </w:r>
      </w:ins>
      <w:ins w:id="158" w:author="imr" w:date="2017-11-04T07:03:00Z">
        <w:r w:rsidR="00074F21">
          <w:rPr>
            <w:rFonts w:ascii="Arial" w:hAnsi="Arial" w:cs="Arial"/>
            <w:sz w:val="22"/>
            <w:lang w:eastAsia="ja-JP"/>
          </w:rPr>
          <w:t xml:space="preserve">, </w:t>
        </w:r>
      </w:ins>
      <w:ins w:id="159" w:author="imr" w:date="2021-06-16T10:29:00Z">
        <w:r w:rsidR="00B36F52">
          <w:rPr>
            <w:rFonts w:ascii="Arial" w:hAnsi="Arial" w:cs="Arial" w:hint="eastAsia"/>
            <w:sz w:val="22"/>
            <w:lang w:eastAsia="ja-JP"/>
          </w:rPr>
          <w:t>XXXX</w:t>
        </w:r>
      </w:ins>
      <w:ins w:id="160" w:author="堀部良美" w:date="2015-05-23T13:53:00Z">
        <w:del w:id="161" w:author="imr" w:date="2017-10-06T21:31:00Z">
          <w:r w:rsidR="00EB67B4" w:rsidDel="004266A5">
            <w:rPr>
              <w:rFonts w:ascii="Arial" w:hAnsi="Arial" w:cs="Arial"/>
              <w:sz w:val="22"/>
              <w:lang w:eastAsia="ja-JP"/>
            </w:rPr>
            <w:delText>Kathmandu</w:delText>
          </w:r>
        </w:del>
      </w:ins>
      <w:del w:id="162" w:author="堀部良美" w:date="2015-05-23T13:53:00Z">
        <w:r w:rsidR="00882E57" w:rsidDel="00EB67B4">
          <w:rPr>
            <w:rFonts w:ascii="Arial" w:hAnsi="Arial" w:cs="Arial"/>
            <w:sz w:val="22"/>
            <w:lang w:eastAsia="ja-JP"/>
          </w:rPr>
          <w:delText>Cebu</w:delText>
        </w:r>
      </w:del>
    </w:p>
    <w:p w:rsidR="007D6492" w:rsidDel="00C5588C" w:rsidRDefault="001F70EE" w:rsidP="0064375B">
      <w:pPr>
        <w:ind w:firstLine="720"/>
        <w:rPr>
          <w:del w:id="163" w:author="imr" w:date="2017-11-03T17:26:00Z"/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  <w:lang w:eastAsia="ja-JP"/>
        </w:rPr>
        <w:t xml:space="preserve">- </w:t>
      </w:r>
      <w:r w:rsidR="007A70A2">
        <w:rPr>
          <w:rFonts w:ascii="Arial" w:hAnsi="Arial" w:cs="Arial"/>
          <w:sz w:val="22"/>
        </w:rPr>
        <w:t xml:space="preserve">Chartered Aircraft from </w:t>
      </w:r>
      <w:r w:rsidR="007A70A2">
        <w:rPr>
          <w:rFonts w:ascii="Arial" w:hAnsi="Arial" w:cs="Arial" w:hint="eastAsia"/>
          <w:sz w:val="22"/>
          <w:lang w:eastAsia="ja-JP"/>
        </w:rPr>
        <w:t xml:space="preserve">the </w:t>
      </w:r>
      <w:r w:rsidR="007D6492">
        <w:rPr>
          <w:rFonts w:ascii="Arial" w:hAnsi="Arial" w:cs="Arial"/>
          <w:sz w:val="22"/>
        </w:rPr>
        <w:t>International Airport</w:t>
      </w:r>
      <w:r w:rsidR="00882E57">
        <w:rPr>
          <w:rFonts w:ascii="Arial" w:hAnsi="Arial" w:cs="Arial" w:hint="eastAsia"/>
          <w:sz w:val="22"/>
          <w:lang w:eastAsia="ja-JP"/>
        </w:rPr>
        <w:t xml:space="preserve"> in </w:t>
      </w:r>
      <w:ins w:id="164" w:author="imr" w:date="2021-06-16T10:29:00Z">
        <w:r w:rsidR="00B36F52">
          <w:rPr>
            <w:rFonts w:ascii="Arial" w:hAnsi="Arial" w:cs="Arial" w:hint="eastAsia"/>
            <w:sz w:val="22"/>
            <w:lang w:eastAsia="ja-JP"/>
          </w:rPr>
          <w:t>XXXX</w:t>
        </w:r>
      </w:ins>
      <w:ins w:id="165" w:author="imr" w:date="2017-11-04T07:04:00Z">
        <w:r w:rsidR="00074F21">
          <w:rPr>
            <w:rFonts w:ascii="Arial" w:hAnsi="Arial" w:cs="Arial"/>
            <w:sz w:val="22"/>
            <w:lang w:eastAsia="ja-JP"/>
          </w:rPr>
          <w:t xml:space="preserve">, </w:t>
        </w:r>
      </w:ins>
      <w:ins w:id="166" w:author="imr" w:date="2021-06-16T10:29:00Z">
        <w:r w:rsidR="00B36F52">
          <w:rPr>
            <w:rFonts w:ascii="Arial" w:hAnsi="Arial" w:cs="Arial" w:hint="eastAsia"/>
            <w:sz w:val="22"/>
            <w:lang w:eastAsia="ja-JP"/>
          </w:rPr>
          <w:t>XXXX</w:t>
        </w:r>
      </w:ins>
      <w:ins w:id="167" w:author="堀部良美" w:date="2015-05-23T13:53:00Z">
        <w:del w:id="168" w:author="imr" w:date="2017-10-06T21:31:00Z">
          <w:r w:rsidR="00EB67B4" w:rsidDel="004266A5">
            <w:rPr>
              <w:rFonts w:ascii="Arial" w:hAnsi="Arial" w:cs="Arial"/>
              <w:sz w:val="22"/>
              <w:lang w:eastAsia="ja-JP"/>
            </w:rPr>
            <w:delText>Kathmandu</w:delText>
          </w:r>
        </w:del>
      </w:ins>
      <w:del w:id="169" w:author="堀部良美" w:date="2015-05-23T13:53:00Z">
        <w:r w:rsidR="00882E57" w:rsidDel="00EB67B4">
          <w:rPr>
            <w:rFonts w:ascii="Arial" w:hAnsi="Arial" w:cs="Arial"/>
            <w:sz w:val="22"/>
            <w:lang w:eastAsia="ja-JP"/>
          </w:rPr>
          <w:delText>Cebu</w:delText>
        </w:r>
      </w:del>
    </w:p>
    <w:p w:rsidR="0023038E" w:rsidRDefault="0023038E" w:rsidP="00C5588C">
      <w:pPr>
        <w:ind w:firstLine="720"/>
        <w:rPr>
          <w:ins w:id="170" w:author="imr" w:date="2017-11-03T17:13:00Z"/>
          <w:rFonts w:ascii="Arial" w:hAnsi="Arial" w:cs="Arial"/>
          <w:sz w:val="22"/>
          <w:lang w:eastAsia="ja-JP"/>
        </w:rPr>
      </w:pPr>
    </w:p>
    <w:p w:rsidR="00866D60" w:rsidRDefault="00866D60">
      <w:pPr>
        <w:rPr>
          <w:rFonts w:ascii="Arial" w:hAnsi="Arial" w:cs="Arial"/>
          <w:sz w:val="22"/>
          <w:lang w:eastAsia="ja-JP"/>
        </w:rPr>
      </w:pPr>
    </w:p>
    <w:p w:rsidR="0064375B" w:rsidRPr="0064375B" w:rsidRDefault="0064375B" w:rsidP="001F70EE">
      <w:pPr>
        <w:rPr>
          <w:rFonts w:ascii="Arial" w:hAnsi="Arial" w:cs="Arial"/>
          <w:b/>
          <w:sz w:val="22"/>
          <w:u w:val="single"/>
          <w:lang w:eastAsia="ja-JP"/>
        </w:rPr>
      </w:pPr>
      <w:r w:rsidRPr="0064375B">
        <w:rPr>
          <w:rFonts w:ascii="Arial" w:hAnsi="Arial" w:cs="Arial" w:hint="eastAsia"/>
          <w:b/>
          <w:sz w:val="22"/>
          <w:u w:val="single"/>
          <w:lang w:eastAsia="ja-JP"/>
        </w:rPr>
        <w:t>5. Telecommunication</w:t>
      </w:r>
    </w:p>
    <w:p w:rsidR="00B77C70" w:rsidRDefault="00B77C70" w:rsidP="001F70EE">
      <w:pPr>
        <w:rPr>
          <w:rFonts w:ascii="Arial" w:hAnsi="Arial" w:cs="Arial"/>
          <w:sz w:val="22"/>
          <w:u w:val="single"/>
          <w:lang w:eastAsia="ja-JP"/>
        </w:rPr>
      </w:pPr>
    </w:p>
    <w:p w:rsidR="001F70EE" w:rsidRPr="0064375B" w:rsidRDefault="007A70A2" w:rsidP="001F70EE">
      <w:pPr>
        <w:rPr>
          <w:rFonts w:ascii="Arial" w:hAnsi="Arial" w:cs="Arial"/>
          <w:sz w:val="22"/>
          <w:u w:val="single"/>
          <w:lang w:eastAsia="ja-JP"/>
        </w:rPr>
      </w:pPr>
      <w:r w:rsidRPr="0064375B">
        <w:rPr>
          <w:rFonts w:ascii="Arial" w:hAnsi="Arial" w:cs="Arial" w:hint="eastAsia"/>
          <w:sz w:val="22"/>
          <w:u w:val="single"/>
          <w:lang w:eastAsia="ja-JP"/>
        </w:rPr>
        <w:t>5.1</w:t>
      </w:r>
      <w:r w:rsidR="001F70EE" w:rsidRPr="0064375B">
        <w:rPr>
          <w:rFonts w:ascii="Arial" w:hAnsi="Arial" w:cs="Arial" w:hint="eastAsia"/>
          <w:sz w:val="22"/>
          <w:u w:val="single"/>
          <w:lang w:eastAsia="ja-JP"/>
        </w:rPr>
        <w:t xml:space="preserve"> </w:t>
      </w:r>
      <w:r w:rsidR="007D6492" w:rsidRPr="0064375B">
        <w:rPr>
          <w:rFonts w:ascii="Arial" w:hAnsi="Arial" w:cs="Arial"/>
          <w:sz w:val="22"/>
          <w:u w:val="single"/>
        </w:rPr>
        <w:t>Pre relocation</w:t>
      </w:r>
      <w:bookmarkStart w:id="171" w:name="_GoBack"/>
      <w:bookmarkEnd w:id="171"/>
    </w:p>
    <w:p w:rsidR="007D6492" w:rsidRDefault="001F70EE" w:rsidP="00882E57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 w:hint="eastAsia"/>
          <w:b/>
          <w:sz w:val="22"/>
          <w:lang w:eastAsia="ja-JP"/>
        </w:rPr>
        <w:t xml:space="preserve">- </w:t>
      </w:r>
      <w:r w:rsidR="00882E57">
        <w:rPr>
          <w:rFonts w:ascii="Arial" w:hAnsi="Arial" w:cs="Arial"/>
          <w:sz w:val="22"/>
        </w:rPr>
        <w:t>Mobile/Sat phone</w:t>
      </w:r>
    </w:p>
    <w:p w:rsidR="007D6492" w:rsidRDefault="007D6492">
      <w:pPr>
        <w:rPr>
          <w:rFonts w:ascii="Arial" w:hAnsi="Arial" w:cs="Arial"/>
          <w:sz w:val="22"/>
        </w:rPr>
      </w:pPr>
    </w:p>
    <w:p w:rsidR="007D6492" w:rsidRPr="0064375B" w:rsidRDefault="007A70A2">
      <w:pPr>
        <w:rPr>
          <w:rFonts w:ascii="Arial" w:hAnsi="Arial" w:cs="Arial"/>
          <w:sz w:val="22"/>
          <w:u w:val="single"/>
        </w:rPr>
      </w:pPr>
      <w:r w:rsidRPr="0064375B">
        <w:rPr>
          <w:rFonts w:ascii="Arial" w:hAnsi="Arial" w:cs="Arial" w:hint="eastAsia"/>
          <w:sz w:val="22"/>
          <w:u w:val="single"/>
          <w:lang w:eastAsia="ja-JP"/>
        </w:rPr>
        <w:t>5</w:t>
      </w:r>
      <w:r w:rsidR="00F43928" w:rsidRPr="0064375B">
        <w:rPr>
          <w:rFonts w:ascii="Arial" w:hAnsi="Arial" w:cs="Arial"/>
          <w:sz w:val="22"/>
          <w:u w:val="single"/>
        </w:rPr>
        <w:t>.2</w:t>
      </w:r>
      <w:r w:rsidR="00F43928" w:rsidRPr="0064375B">
        <w:rPr>
          <w:rFonts w:ascii="Arial" w:hAnsi="Arial" w:cs="Arial" w:hint="eastAsia"/>
          <w:sz w:val="22"/>
          <w:u w:val="single"/>
          <w:lang w:eastAsia="ja-JP"/>
        </w:rPr>
        <w:t xml:space="preserve"> </w:t>
      </w:r>
      <w:r w:rsidR="007D6492" w:rsidRPr="0064375B">
        <w:rPr>
          <w:rFonts w:ascii="Arial" w:hAnsi="Arial" w:cs="Arial"/>
          <w:sz w:val="22"/>
          <w:u w:val="single"/>
        </w:rPr>
        <w:t>During relocation</w:t>
      </w:r>
    </w:p>
    <w:p w:rsidR="007D6492" w:rsidRDefault="00F43928" w:rsidP="0064375B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 w:hint="eastAsia"/>
          <w:b/>
          <w:sz w:val="22"/>
          <w:lang w:eastAsia="ja-JP"/>
        </w:rPr>
        <w:t xml:space="preserve">- </w:t>
      </w:r>
      <w:del w:id="172" w:author="imr" w:date="2017-10-06T21:31:00Z">
        <w:r w:rsidR="007D6492" w:rsidDel="004266A5">
          <w:rPr>
            <w:rFonts w:ascii="Arial" w:hAnsi="Arial" w:cs="Arial"/>
            <w:sz w:val="22"/>
          </w:rPr>
          <w:delText xml:space="preserve">VHF with </w:delText>
        </w:r>
      </w:del>
      <w:r w:rsidR="007D6492">
        <w:rPr>
          <w:rFonts w:ascii="Arial" w:hAnsi="Arial" w:cs="Arial"/>
          <w:sz w:val="22"/>
        </w:rPr>
        <w:t>Mobile/Sat phone as back up</w:t>
      </w:r>
      <w:del w:id="173" w:author="imr" w:date="2017-11-03T15:16:00Z">
        <w:r w:rsidR="007D6492" w:rsidDel="0000580B">
          <w:rPr>
            <w:rFonts w:ascii="Arial" w:hAnsi="Arial" w:cs="Arial"/>
            <w:sz w:val="22"/>
          </w:rPr>
          <w:delText xml:space="preserve">.  </w:delText>
        </w:r>
      </w:del>
    </w:p>
    <w:p w:rsidR="00F43928" w:rsidRDefault="0064375B" w:rsidP="0064375B">
      <w:pPr>
        <w:ind w:firstLine="720"/>
        <w:rPr>
          <w:rFonts w:ascii="Arial" w:hAnsi="Arial" w:cs="Arial"/>
          <w:sz w:val="22"/>
          <w:lang w:eastAsia="ja-JP"/>
        </w:rPr>
      </w:pPr>
      <w:r>
        <w:rPr>
          <w:rFonts w:ascii="Arial" w:hAnsi="Arial" w:cs="Arial" w:hint="eastAsia"/>
          <w:sz w:val="22"/>
          <w:lang w:eastAsia="ja-JP"/>
        </w:rPr>
        <w:lastRenderedPageBreak/>
        <w:t xml:space="preserve">- </w:t>
      </w:r>
      <w:r>
        <w:rPr>
          <w:rFonts w:ascii="Arial" w:hAnsi="Arial" w:cs="Arial"/>
          <w:sz w:val="22"/>
        </w:rPr>
        <w:t>Security Alerts to be sent via</w:t>
      </w:r>
      <w:r>
        <w:rPr>
          <w:rFonts w:ascii="Arial" w:hAnsi="Arial" w:cs="Arial" w:hint="eastAsia"/>
          <w:sz w:val="22"/>
          <w:lang w:eastAsia="ja-JP"/>
        </w:rPr>
        <w:t xml:space="preserve"> </w:t>
      </w:r>
      <w:r>
        <w:rPr>
          <w:rFonts w:ascii="Arial" w:hAnsi="Arial" w:cs="Arial"/>
          <w:sz w:val="22"/>
        </w:rPr>
        <w:t>SMS</w:t>
      </w:r>
    </w:p>
    <w:p w:rsidR="007D6492" w:rsidRDefault="003738F1" w:rsidP="0064375B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  <w:lang w:eastAsia="ja-JP"/>
        </w:rPr>
        <w:t xml:space="preserve">- </w:t>
      </w:r>
      <w:r>
        <w:rPr>
          <w:rFonts w:ascii="Arial" w:hAnsi="Arial" w:cs="Arial"/>
          <w:sz w:val="22"/>
        </w:rPr>
        <w:t xml:space="preserve">No Delegate or </w:t>
      </w:r>
      <w:r w:rsidR="007D6492">
        <w:rPr>
          <w:rFonts w:ascii="Arial" w:hAnsi="Arial" w:cs="Arial"/>
          <w:sz w:val="22"/>
        </w:rPr>
        <w:t>is to be left in a location without immediate access to working</w:t>
      </w:r>
      <w:ins w:id="174" w:author="imr" w:date="2017-10-06T21:33:00Z">
        <w:r w:rsidR="004266A5">
          <w:rPr>
            <w:rFonts w:ascii="Arial" w:hAnsi="Arial" w:cs="Arial"/>
            <w:sz w:val="22"/>
            <w:lang w:eastAsia="ja-JP"/>
          </w:rPr>
          <w:t xml:space="preserve"> </w:t>
        </w:r>
      </w:ins>
      <w:del w:id="175" w:author="imr" w:date="2017-10-06T21:33:00Z">
        <w:r w:rsidR="007D6492" w:rsidDel="004266A5">
          <w:rPr>
            <w:rFonts w:ascii="Arial" w:hAnsi="Arial" w:cs="Arial"/>
            <w:sz w:val="22"/>
          </w:rPr>
          <w:delText xml:space="preserve"> </w:delText>
        </w:r>
      </w:del>
      <w:del w:id="176" w:author="imr" w:date="2017-10-06T21:32:00Z">
        <w:r w:rsidR="0064375B" w:rsidDel="004266A5">
          <w:rPr>
            <w:rFonts w:ascii="Arial" w:hAnsi="Arial" w:cs="Arial" w:hint="eastAsia"/>
            <w:sz w:val="22"/>
            <w:lang w:eastAsia="ja-JP"/>
          </w:rPr>
          <w:delText xml:space="preserve">  </w:delText>
        </w:r>
      </w:del>
      <w:r w:rsidR="007D6492">
        <w:rPr>
          <w:rFonts w:ascii="Arial" w:hAnsi="Arial" w:cs="Arial"/>
          <w:sz w:val="22"/>
        </w:rPr>
        <w:t>communications.</w:t>
      </w:r>
    </w:p>
    <w:p w:rsidR="0064375B" w:rsidRDefault="0064375B">
      <w:pPr>
        <w:rPr>
          <w:rFonts w:ascii="Arial" w:hAnsi="Arial" w:cs="Arial"/>
          <w:b/>
          <w:sz w:val="22"/>
          <w:lang w:eastAsia="ja-JP"/>
        </w:rPr>
      </w:pPr>
    </w:p>
    <w:p w:rsidR="007D6492" w:rsidRPr="004C518E" w:rsidRDefault="007A70A2">
      <w:pPr>
        <w:rPr>
          <w:rFonts w:ascii="Arial" w:hAnsi="Arial" w:cs="Arial"/>
          <w:sz w:val="22"/>
          <w:u w:val="single"/>
          <w:lang w:eastAsia="ja-JP"/>
        </w:rPr>
      </w:pPr>
      <w:r w:rsidRPr="004C518E">
        <w:rPr>
          <w:rFonts w:ascii="Arial" w:hAnsi="Arial" w:cs="Arial" w:hint="eastAsia"/>
          <w:sz w:val="22"/>
          <w:u w:val="single"/>
          <w:lang w:eastAsia="ja-JP"/>
        </w:rPr>
        <w:t>5</w:t>
      </w:r>
      <w:r w:rsidR="0064375B" w:rsidRPr="004C518E">
        <w:rPr>
          <w:rFonts w:ascii="Arial" w:hAnsi="Arial" w:cs="Arial"/>
          <w:sz w:val="22"/>
          <w:u w:val="single"/>
        </w:rPr>
        <w:t>.3</w:t>
      </w:r>
      <w:r w:rsidR="0064375B" w:rsidRPr="004C518E">
        <w:rPr>
          <w:rFonts w:ascii="Arial" w:hAnsi="Arial" w:cs="Arial" w:hint="eastAsia"/>
          <w:sz w:val="22"/>
          <w:u w:val="single"/>
          <w:lang w:eastAsia="ja-JP"/>
        </w:rPr>
        <w:t xml:space="preserve"> </w:t>
      </w:r>
      <w:r w:rsidR="007D6492" w:rsidRPr="004C518E">
        <w:rPr>
          <w:rFonts w:ascii="Arial" w:hAnsi="Arial" w:cs="Arial"/>
          <w:sz w:val="22"/>
          <w:u w:val="single"/>
        </w:rPr>
        <w:t>Post relocation</w:t>
      </w:r>
    </w:p>
    <w:p w:rsidR="007D6492" w:rsidRPr="004C518E" w:rsidRDefault="0064375B" w:rsidP="0064375B">
      <w:pPr>
        <w:ind w:firstLine="720"/>
        <w:rPr>
          <w:rFonts w:ascii="Arial" w:hAnsi="Arial" w:cs="Arial"/>
          <w:sz w:val="22"/>
        </w:rPr>
      </w:pPr>
      <w:r w:rsidRPr="004C518E">
        <w:rPr>
          <w:rFonts w:ascii="Arial" w:hAnsi="Arial" w:cs="Arial" w:hint="eastAsia"/>
          <w:sz w:val="22"/>
          <w:lang w:eastAsia="ja-JP"/>
        </w:rPr>
        <w:t>-</w:t>
      </w:r>
      <w:r w:rsidR="007D6492" w:rsidRPr="004C518E">
        <w:rPr>
          <w:rFonts w:ascii="Arial" w:hAnsi="Arial" w:cs="Arial"/>
          <w:sz w:val="22"/>
        </w:rPr>
        <w:t>Mobile phone</w:t>
      </w:r>
    </w:p>
    <w:p w:rsidR="007D6492" w:rsidRPr="004C518E" w:rsidRDefault="0064375B" w:rsidP="0064375B">
      <w:pPr>
        <w:ind w:firstLine="720"/>
        <w:rPr>
          <w:rFonts w:ascii="Arial" w:hAnsi="Arial" w:cs="Arial"/>
          <w:sz w:val="22"/>
        </w:rPr>
      </w:pPr>
      <w:r w:rsidRPr="004C518E">
        <w:rPr>
          <w:rFonts w:ascii="Arial" w:hAnsi="Arial" w:cs="Arial" w:hint="eastAsia"/>
          <w:sz w:val="22"/>
          <w:lang w:eastAsia="ja-JP"/>
        </w:rPr>
        <w:t>-</w:t>
      </w:r>
      <w:del w:id="177" w:author="imr" w:date="2017-10-06T21:33:00Z">
        <w:r w:rsidRPr="004C518E" w:rsidDel="004266A5">
          <w:rPr>
            <w:rFonts w:ascii="Arial" w:hAnsi="Arial" w:cs="Arial" w:hint="eastAsia"/>
            <w:sz w:val="22"/>
            <w:lang w:eastAsia="ja-JP"/>
          </w:rPr>
          <w:delText xml:space="preserve"> </w:delText>
        </w:r>
      </w:del>
      <w:r w:rsidR="007D6492" w:rsidRPr="004C518E">
        <w:rPr>
          <w:rFonts w:ascii="Arial" w:hAnsi="Arial" w:cs="Arial"/>
          <w:sz w:val="22"/>
        </w:rPr>
        <w:t>Email</w:t>
      </w:r>
      <w:ins w:id="178" w:author="imr" w:date="2017-10-06T21:33:00Z">
        <w:r w:rsidR="004266A5">
          <w:rPr>
            <w:rFonts w:ascii="Arial" w:hAnsi="Arial" w:cs="Arial"/>
            <w:sz w:val="22"/>
          </w:rPr>
          <w:t>, SMS</w:t>
        </w:r>
      </w:ins>
    </w:p>
    <w:p w:rsidR="007D6492" w:rsidRPr="004C518E" w:rsidRDefault="007D6492">
      <w:pPr>
        <w:rPr>
          <w:rFonts w:ascii="Arial" w:hAnsi="Arial" w:cs="Arial"/>
          <w:sz w:val="22"/>
        </w:rPr>
      </w:pPr>
    </w:p>
    <w:p w:rsidR="007D6492" w:rsidRPr="0064375B" w:rsidRDefault="007A70A2">
      <w:pPr>
        <w:rPr>
          <w:rFonts w:ascii="Arial" w:hAnsi="Arial" w:cs="Arial"/>
          <w:b/>
          <w:sz w:val="22"/>
          <w:u w:val="single"/>
        </w:rPr>
      </w:pPr>
      <w:r w:rsidRPr="0064375B">
        <w:rPr>
          <w:rFonts w:ascii="Arial" w:hAnsi="Arial" w:cs="Arial" w:hint="eastAsia"/>
          <w:b/>
          <w:sz w:val="22"/>
          <w:u w:val="single"/>
          <w:lang w:eastAsia="ja-JP"/>
        </w:rPr>
        <w:t>6</w:t>
      </w:r>
      <w:r w:rsidR="007D6492" w:rsidRPr="0064375B">
        <w:rPr>
          <w:rFonts w:ascii="Arial" w:hAnsi="Arial" w:cs="Arial"/>
          <w:b/>
          <w:sz w:val="22"/>
          <w:u w:val="single"/>
        </w:rPr>
        <w:t xml:space="preserve">. Monitoring of situation and information networking </w:t>
      </w:r>
    </w:p>
    <w:p w:rsidR="007D6492" w:rsidRDefault="007D6492">
      <w:pPr>
        <w:rPr>
          <w:rFonts w:ascii="Arial" w:hAnsi="Arial" w:cs="Arial"/>
          <w:sz w:val="22"/>
        </w:rPr>
      </w:pPr>
    </w:p>
    <w:p w:rsidR="00EE5337" w:rsidRPr="00912A1D" w:rsidRDefault="00190485">
      <w:pPr>
        <w:rPr>
          <w:ins w:id="179" w:author="imr" w:date="2018-02-26T13:02:00Z"/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  <w:lang w:eastAsia="ja-JP"/>
        </w:rPr>
        <w:t>The JRCS TL is</w:t>
      </w:r>
      <w:r w:rsidR="007D6492">
        <w:rPr>
          <w:rFonts w:ascii="Arial" w:hAnsi="Arial" w:cs="Arial"/>
          <w:sz w:val="22"/>
        </w:rPr>
        <w:t xml:space="preserve"> to subsequently brief their own staff (Delegates</w:t>
      </w:r>
      <w:ins w:id="180" w:author="imr" w:date="2018-02-26T13:01:00Z">
        <w:r w:rsidR="00EE5337">
          <w:rPr>
            <w:rFonts w:ascii="Arial" w:hAnsi="Arial" w:cs="Arial"/>
            <w:sz w:val="22"/>
          </w:rPr>
          <w:t xml:space="preserve">, </w:t>
        </w:r>
      </w:ins>
      <w:del w:id="181" w:author="imr" w:date="2018-02-26T13:01:00Z">
        <w:r w:rsidR="007D6492" w:rsidDel="00EE5337">
          <w:rPr>
            <w:rFonts w:ascii="Arial" w:hAnsi="Arial" w:cs="Arial"/>
            <w:sz w:val="22"/>
          </w:rPr>
          <w:delText xml:space="preserve"> and </w:delText>
        </w:r>
      </w:del>
      <w:r w:rsidR="007D6492">
        <w:rPr>
          <w:rFonts w:ascii="Arial" w:hAnsi="Arial" w:cs="Arial"/>
          <w:sz w:val="22"/>
        </w:rPr>
        <w:t>National Staff</w:t>
      </w:r>
      <w:ins w:id="182" w:author="imr" w:date="2018-02-26T13:01:00Z">
        <w:r w:rsidR="00EE5337">
          <w:rPr>
            <w:rFonts w:ascii="Arial" w:hAnsi="Arial" w:cs="Arial"/>
            <w:sz w:val="22"/>
          </w:rPr>
          <w:t xml:space="preserve">, </w:t>
        </w:r>
        <w:r w:rsidR="00EE5337" w:rsidRPr="00912A1D">
          <w:rPr>
            <w:rFonts w:ascii="Arial" w:hAnsi="Arial" w:cs="Arial"/>
            <w:sz w:val="22"/>
          </w:rPr>
          <w:t>Community Volunteer</w:t>
        </w:r>
      </w:ins>
      <w:del w:id="183" w:author="imr" w:date="2018-02-26T13:02:00Z">
        <w:r w:rsidR="007D6492" w:rsidRPr="00912A1D" w:rsidDel="00EE5337">
          <w:rPr>
            <w:rFonts w:ascii="Arial" w:hAnsi="Arial" w:cs="Arial"/>
            <w:sz w:val="22"/>
          </w:rPr>
          <w:delText>.</w:delText>
        </w:r>
      </w:del>
      <w:r w:rsidR="007D6492" w:rsidRPr="00912A1D">
        <w:rPr>
          <w:rFonts w:ascii="Arial" w:hAnsi="Arial" w:cs="Arial"/>
          <w:sz w:val="22"/>
        </w:rPr>
        <w:t>)</w:t>
      </w:r>
      <w:ins w:id="184" w:author="imr" w:date="2018-02-26T13:02:00Z">
        <w:r w:rsidR="00EE5337" w:rsidRPr="00912A1D">
          <w:rPr>
            <w:rFonts w:ascii="Arial" w:hAnsi="Arial" w:cs="Arial"/>
            <w:sz w:val="22"/>
          </w:rPr>
          <w:t>.</w:t>
        </w:r>
      </w:ins>
    </w:p>
    <w:p w:rsidR="007D6492" w:rsidDel="00166BCC" w:rsidRDefault="007D6492">
      <w:pPr>
        <w:rPr>
          <w:del w:id="185" w:author="imr" w:date="2017-11-02T17:52:00Z"/>
          <w:rFonts w:ascii="Arial" w:hAnsi="Arial" w:cs="Arial"/>
          <w:sz w:val="22"/>
        </w:rPr>
      </w:pPr>
      <w:del w:id="186" w:author="imr" w:date="2018-02-26T13:02:00Z">
        <w:r w:rsidDel="00EE5337">
          <w:rPr>
            <w:rFonts w:ascii="Arial" w:hAnsi="Arial" w:cs="Arial"/>
            <w:sz w:val="22"/>
          </w:rPr>
          <w:delText xml:space="preserve">  </w:delText>
        </w:r>
      </w:del>
      <w:r>
        <w:rPr>
          <w:rFonts w:ascii="Arial" w:hAnsi="Arial" w:cs="Arial"/>
          <w:sz w:val="22"/>
        </w:rPr>
        <w:t>Priority is to be given to the rapid dissemination of information to all staff.</w:t>
      </w:r>
    </w:p>
    <w:p w:rsidR="00190485" w:rsidRDefault="00190485">
      <w:pPr>
        <w:rPr>
          <w:rFonts w:ascii="Arial" w:hAnsi="Arial" w:cs="Arial"/>
          <w:sz w:val="22"/>
          <w:lang w:eastAsia="ja-JP"/>
        </w:rPr>
      </w:pPr>
    </w:p>
    <w:p w:rsidR="007D6492" w:rsidRDefault="007D6492">
      <w:pPr>
        <w:rPr>
          <w:rFonts w:ascii="Arial" w:hAnsi="Arial" w:cs="Arial"/>
          <w:sz w:val="22"/>
        </w:rPr>
      </w:pPr>
    </w:p>
    <w:p w:rsidR="007D6492" w:rsidRPr="00101611" w:rsidRDefault="007A70A2">
      <w:pPr>
        <w:rPr>
          <w:rFonts w:ascii="Arial" w:hAnsi="Arial" w:cs="Arial"/>
          <w:b/>
          <w:sz w:val="22"/>
          <w:u w:val="single"/>
          <w:lang w:eastAsia="ja-JP"/>
        </w:rPr>
      </w:pPr>
      <w:r w:rsidRPr="00101611">
        <w:rPr>
          <w:rFonts w:ascii="Arial" w:hAnsi="Arial" w:cs="Arial" w:hint="eastAsia"/>
          <w:b/>
          <w:sz w:val="22"/>
          <w:u w:val="single"/>
          <w:lang w:eastAsia="ja-JP"/>
        </w:rPr>
        <w:t>7</w:t>
      </w:r>
      <w:r w:rsidR="007D6492" w:rsidRPr="00101611">
        <w:rPr>
          <w:rFonts w:ascii="Arial" w:hAnsi="Arial" w:cs="Arial"/>
          <w:b/>
          <w:sz w:val="22"/>
          <w:u w:val="single"/>
        </w:rPr>
        <w:t>.</w:t>
      </w:r>
      <w:r w:rsidR="00190485">
        <w:rPr>
          <w:rFonts w:ascii="Arial" w:hAnsi="Arial" w:cs="Arial"/>
          <w:b/>
          <w:sz w:val="22"/>
          <w:u w:val="single"/>
        </w:rPr>
        <w:t xml:space="preserve"> Liaison networking </w:t>
      </w:r>
    </w:p>
    <w:p w:rsidR="007D6492" w:rsidRDefault="007D6492">
      <w:pPr>
        <w:rPr>
          <w:rFonts w:ascii="Arial" w:hAnsi="Arial" w:cs="Arial"/>
          <w:sz w:val="22"/>
        </w:rPr>
      </w:pPr>
    </w:p>
    <w:p w:rsidR="007D6492" w:rsidRDefault="00190485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  <w:lang w:eastAsia="ja-JP"/>
        </w:rPr>
        <w:t>The JRCS TL</w:t>
      </w:r>
      <w:r w:rsidR="007D6492">
        <w:rPr>
          <w:rFonts w:ascii="Arial" w:hAnsi="Arial" w:cs="Arial"/>
          <w:sz w:val="22"/>
        </w:rPr>
        <w:t xml:space="preserve"> will keep in close communication with </w:t>
      </w:r>
      <w:r>
        <w:rPr>
          <w:rFonts w:ascii="Arial" w:hAnsi="Arial" w:cs="Arial" w:hint="eastAsia"/>
          <w:sz w:val="22"/>
          <w:lang w:eastAsia="ja-JP"/>
        </w:rPr>
        <w:t xml:space="preserve">the Federation </w:t>
      </w:r>
      <w:r w:rsidR="00882E57">
        <w:rPr>
          <w:rFonts w:ascii="Arial" w:hAnsi="Arial" w:cs="Arial"/>
          <w:sz w:val="22"/>
          <w:lang w:eastAsia="ja-JP"/>
        </w:rPr>
        <w:t>Head of operation and security</w:t>
      </w:r>
      <w:ins w:id="187" w:author="imr" w:date="2017-11-02T18:37:00Z">
        <w:r w:rsidR="00F47D85">
          <w:rPr>
            <w:rFonts w:ascii="Arial" w:hAnsi="Arial" w:cs="Arial"/>
            <w:sz w:val="22"/>
            <w:lang w:eastAsia="ja-JP"/>
          </w:rPr>
          <w:t xml:space="preserve"> </w:t>
        </w:r>
      </w:ins>
      <w:del w:id="188" w:author="imr" w:date="2017-11-02T18:37:00Z">
        <w:r w:rsidR="00882E57" w:rsidDel="00F47D85">
          <w:rPr>
            <w:rFonts w:ascii="Arial" w:hAnsi="Arial" w:cs="Arial"/>
            <w:sz w:val="22"/>
            <w:lang w:eastAsia="ja-JP"/>
          </w:rPr>
          <w:delText xml:space="preserve"> </w:delText>
        </w:r>
      </w:del>
      <w:r w:rsidR="00882E57">
        <w:rPr>
          <w:rFonts w:ascii="Arial" w:hAnsi="Arial" w:cs="Arial"/>
          <w:sz w:val="22"/>
          <w:lang w:eastAsia="ja-JP"/>
        </w:rPr>
        <w:t>focal point</w:t>
      </w:r>
      <w:r>
        <w:rPr>
          <w:rFonts w:ascii="Arial" w:hAnsi="Arial" w:cs="Arial" w:hint="eastAsia"/>
          <w:sz w:val="22"/>
          <w:lang w:eastAsia="ja-JP"/>
        </w:rPr>
        <w:t>, the other JRCS staff, the Japanese Embassy and the JRCS HQs</w:t>
      </w:r>
      <w:r w:rsidR="007D6492">
        <w:rPr>
          <w:rFonts w:ascii="Arial" w:hAnsi="Arial" w:cs="Arial"/>
          <w:sz w:val="22"/>
        </w:rPr>
        <w:t xml:space="preserve"> for up-to-date situation monitoring.</w:t>
      </w:r>
    </w:p>
    <w:p w:rsidR="007D6492" w:rsidRDefault="007D6492">
      <w:pPr>
        <w:rPr>
          <w:rFonts w:ascii="Arial" w:hAnsi="Arial" w:cs="Arial"/>
          <w:sz w:val="22"/>
          <w:lang w:eastAsia="ja-JP"/>
        </w:rPr>
      </w:pPr>
    </w:p>
    <w:p w:rsidR="007D6492" w:rsidRPr="007C1F82" w:rsidRDefault="00650186">
      <w:pPr>
        <w:rPr>
          <w:rFonts w:ascii="Arial" w:hAnsi="Arial" w:cs="Arial"/>
          <w:b/>
          <w:sz w:val="22"/>
          <w:u w:val="single"/>
        </w:rPr>
      </w:pPr>
      <w:r w:rsidRPr="007C1F82">
        <w:rPr>
          <w:rFonts w:ascii="Arial" w:hAnsi="Arial" w:cs="Arial" w:hint="eastAsia"/>
          <w:b/>
          <w:sz w:val="22"/>
          <w:u w:val="single"/>
          <w:lang w:eastAsia="ja-JP"/>
        </w:rPr>
        <w:t>8</w:t>
      </w:r>
      <w:r w:rsidR="007D6492" w:rsidRPr="007C1F82">
        <w:rPr>
          <w:rFonts w:ascii="Arial" w:hAnsi="Arial" w:cs="Arial"/>
          <w:b/>
          <w:sz w:val="22"/>
          <w:u w:val="single"/>
        </w:rPr>
        <w:t xml:space="preserve">. Assets and equipment to be relocated and/or left behind. </w:t>
      </w:r>
    </w:p>
    <w:p w:rsidR="007D6492" w:rsidRDefault="007D6492">
      <w:pPr>
        <w:rPr>
          <w:rFonts w:ascii="Arial" w:hAnsi="Arial" w:cs="Arial"/>
          <w:sz w:val="22"/>
        </w:rPr>
      </w:pPr>
    </w:p>
    <w:p w:rsidR="00B77C70" w:rsidRDefault="007D6492">
      <w:pPr>
        <w:rPr>
          <w:rFonts w:ascii="Arial" w:hAnsi="Arial" w:cs="Arial"/>
          <w:sz w:val="22"/>
          <w:lang w:eastAsia="ja-JP"/>
        </w:rPr>
      </w:pPr>
      <w:r>
        <w:rPr>
          <w:rFonts w:ascii="Arial" w:hAnsi="Arial" w:cs="Arial"/>
          <w:sz w:val="22"/>
        </w:rPr>
        <w:t>To be determined by the</w:t>
      </w:r>
      <w:r w:rsidR="00B77C70">
        <w:rPr>
          <w:rFonts w:ascii="Arial" w:hAnsi="Arial" w:cs="Arial" w:hint="eastAsia"/>
          <w:sz w:val="22"/>
          <w:lang w:eastAsia="ja-JP"/>
        </w:rPr>
        <w:t xml:space="preserve"> JRCS TL in consultation with the JRCS HQs beforehand. </w:t>
      </w:r>
    </w:p>
    <w:p w:rsidR="007D6492" w:rsidRPr="00CC3F1B" w:rsidRDefault="00B77C70">
      <w:pPr>
        <w:rPr>
          <w:rFonts w:ascii="Arial" w:hAnsi="Arial" w:cs="Arial"/>
          <w:b/>
          <w:color w:val="FFC000"/>
          <w:sz w:val="22"/>
          <w:bdr w:val="single" w:sz="4" w:space="0" w:color="auto"/>
          <w:lang w:eastAsia="ja-JP"/>
        </w:rPr>
      </w:pPr>
      <w:r>
        <w:rPr>
          <w:rFonts w:ascii="Arial" w:hAnsi="Arial" w:cs="Arial" w:hint="eastAsia"/>
          <w:sz w:val="22"/>
          <w:lang w:eastAsia="ja-JP"/>
        </w:rPr>
        <w:t xml:space="preserve">Once </w:t>
      </w:r>
      <w:r w:rsidR="00CC3F1B">
        <w:rPr>
          <w:rFonts w:ascii="Arial" w:hAnsi="Arial" w:cs="Arial" w:hint="eastAsia"/>
          <w:b/>
          <w:color w:val="FFC000"/>
          <w:sz w:val="22"/>
          <w:bdr w:val="single" w:sz="4" w:space="0" w:color="auto"/>
          <w:lang w:eastAsia="ja-JP"/>
        </w:rPr>
        <w:t>Orange: Emergency Situation</w:t>
      </w:r>
      <w:r w:rsidR="007D6492">
        <w:rPr>
          <w:rFonts w:ascii="Arial" w:hAnsi="Arial" w:cs="Arial"/>
          <w:sz w:val="22"/>
        </w:rPr>
        <w:t xml:space="preserve"> </w:t>
      </w:r>
      <w:ins w:id="189" w:author="imr" w:date="2017-11-04T07:54:00Z">
        <w:r w:rsidR="00585D9E" w:rsidRPr="00585D9E">
          <w:rPr>
            <w:rFonts w:ascii="Arial" w:hAnsi="Arial" w:cs="Arial"/>
            <w:sz w:val="22"/>
          </w:rPr>
          <w:t xml:space="preserve">or any situations equivalent to it </w:t>
        </w:r>
      </w:ins>
      <w:r w:rsidR="007D6492" w:rsidRPr="00B77C70">
        <w:rPr>
          <w:rFonts w:ascii="Arial" w:hAnsi="Arial" w:cs="Arial"/>
          <w:sz w:val="22"/>
        </w:rPr>
        <w:t>has been declared</w:t>
      </w:r>
      <w:r w:rsidR="00CC3F1B">
        <w:rPr>
          <w:rFonts w:ascii="Arial" w:hAnsi="Arial" w:cs="Arial" w:hint="eastAsia"/>
          <w:sz w:val="22"/>
          <w:lang w:eastAsia="ja-JP"/>
        </w:rPr>
        <w:t>.</w:t>
      </w:r>
    </w:p>
    <w:p w:rsidR="007D6492" w:rsidRDefault="007D6492">
      <w:pPr>
        <w:rPr>
          <w:rFonts w:ascii="Arial" w:hAnsi="Arial" w:cs="Arial"/>
          <w:sz w:val="22"/>
          <w:lang w:eastAsia="ja-JP"/>
        </w:rPr>
      </w:pPr>
    </w:p>
    <w:p w:rsidR="00BA667A" w:rsidRDefault="007924AC">
      <w:pPr>
        <w:rPr>
          <w:rFonts w:ascii="Arial" w:hAnsi="Arial" w:cs="Arial"/>
          <w:sz w:val="22"/>
          <w:u w:val="single"/>
          <w:lang w:eastAsia="ja-JP"/>
        </w:rPr>
      </w:pPr>
      <w:r w:rsidRPr="007924AC">
        <w:rPr>
          <w:rFonts w:ascii="Arial" w:hAnsi="Arial" w:cs="Arial" w:hint="eastAsia"/>
          <w:sz w:val="22"/>
          <w:u w:val="single"/>
          <w:lang w:eastAsia="ja-JP"/>
        </w:rPr>
        <w:t xml:space="preserve">8.1 </w:t>
      </w:r>
      <w:del w:id="190" w:author="imr" w:date="2017-11-02T18:38:00Z">
        <w:r w:rsidRPr="007924AC" w:rsidDel="00F47D85">
          <w:rPr>
            <w:rFonts w:ascii="Arial" w:hAnsi="Arial" w:cs="Arial" w:hint="eastAsia"/>
            <w:sz w:val="22"/>
            <w:u w:val="single"/>
            <w:lang w:eastAsia="ja-JP"/>
          </w:rPr>
          <w:delText xml:space="preserve"> </w:delText>
        </w:r>
      </w:del>
      <w:r w:rsidRPr="007924AC">
        <w:rPr>
          <w:rFonts w:ascii="Arial" w:hAnsi="Arial" w:cs="Arial" w:hint="eastAsia"/>
          <w:sz w:val="22"/>
          <w:u w:val="single"/>
          <w:lang w:eastAsia="ja-JP"/>
        </w:rPr>
        <w:t>Items to be relocated</w:t>
      </w:r>
    </w:p>
    <w:p w:rsidR="008253BA" w:rsidRPr="008253BA" w:rsidRDefault="008253BA">
      <w:pPr>
        <w:rPr>
          <w:rFonts w:ascii="Arial" w:hAnsi="Arial" w:cs="Arial"/>
          <w:sz w:val="22"/>
          <w:lang w:eastAsia="ja-JP"/>
        </w:rPr>
      </w:pPr>
    </w:p>
    <w:p w:rsidR="008253BA" w:rsidRDefault="00347554">
      <w:pPr>
        <w:rPr>
          <w:rFonts w:ascii="Arial" w:hAnsi="Arial" w:cs="Arial"/>
          <w:sz w:val="22"/>
          <w:lang w:eastAsia="ja-JP"/>
        </w:rPr>
      </w:pPr>
      <w:r>
        <w:rPr>
          <w:rFonts w:ascii="Arial" w:hAnsi="Arial" w:cs="Arial" w:hint="eastAsia"/>
          <w:sz w:val="22"/>
          <w:lang w:eastAsia="ja-JP"/>
        </w:rPr>
        <w:tab/>
        <w:t xml:space="preserve">- </w:t>
      </w:r>
      <w:r w:rsidR="008253BA">
        <w:rPr>
          <w:rFonts w:ascii="Arial" w:hAnsi="Arial" w:cs="Arial" w:hint="eastAsia"/>
          <w:sz w:val="22"/>
          <w:lang w:eastAsia="ja-JP"/>
        </w:rPr>
        <w:t>Vehicles</w:t>
      </w:r>
    </w:p>
    <w:p w:rsidR="007924AC" w:rsidRDefault="008253BA" w:rsidP="008253BA">
      <w:pPr>
        <w:ind w:firstLine="720"/>
        <w:rPr>
          <w:rFonts w:ascii="Arial" w:hAnsi="Arial" w:cs="Arial"/>
          <w:sz w:val="22"/>
          <w:lang w:eastAsia="ja-JP"/>
        </w:rPr>
      </w:pPr>
      <w:r>
        <w:rPr>
          <w:rFonts w:ascii="Arial" w:hAnsi="Arial" w:cs="Arial" w:hint="eastAsia"/>
          <w:sz w:val="22"/>
          <w:lang w:eastAsia="ja-JP"/>
        </w:rPr>
        <w:t xml:space="preserve">- </w:t>
      </w:r>
      <w:r w:rsidR="00873E59">
        <w:rPr>
          <w:rFonts w:ascii="Arial" w:hAnsi="Arial" w:cs="Arial"/>
          <w:sz w:val="22"/>
          <w:lang w:eastAsia="ja-JP"/>
        </w:rPr>
        <w:t>Satellite</w:t>
      </w:r>
      <w:r w:rsidR="00347554">
        <w:rPr>
          <w:rFonts w:ascii="Arial" w:hAnsi="Arial" w:cs="Arial" w:hint="eastAsia"/>
          <w:sz w:val="22"/>
          <w:lang w:eastAsia="ja-JP"/>
        </w:rPr>
        <w:t xml:space="preserve"> phone</w:t>
      </w:r>
      <w:r w:rsidR="0080660F">
        <w:rPr>
          <w:rFonts w:ascii="Arial" w:hAnsi="Arial" w:cs="Arial" w:hint="eastAsia"/>
          <w:sz w:val="22"/>
          <w:lang w:eastAsia="ja-JP"/>
        </w:rPr>
        <w:t>s</w:t>
      </w:r>
      <w:del w:id="191" w:author="imr" w:date="2017-10-06T21:37:00Z">
        <w:r w:rsidR="0080660F" w:rsidDel="000C1A34">
          <w:rPr>
            <w:rFonts w:ascii="Arial" w:hAnsi="Arial" w:cs="Arial" w:hint="eastAsia"/>
            <w:sz w:val="22"/>
            <w:lang w:eastAsia="ja-JP"/>
          </w:rPr>
          <w:delText xml:space="preserve"> and the VHF handset</w:delText>
        </w:r>
      </w:del>
    </w:p>
    <w:p w:rsidR="00347554" w:rsidRDefault="00347554">
      <w:pPr>
        <w:rPr>
          <w:rFonts w:ascii="Arial" w:hAnsi="Arial" w:cs="Arial"/>
          <w:sz w:val="22"/>
          <w:lang w:eastAsia="ja-JP"/>
        </w:rPr>
      </w:pPr>
      <w:r>
        <w:rPr>
          <w:rFonts w:ascii="Arial" w:hAnsi="Arial" w:cs="Arial" w:hint="eastAsia"/>
          <w:sz w:val="22"/>
          <w:lang w:eastAsia="ja-JP"/>
        </w:rPr>
        <w:tab/>
        <w:t>- Laptops</w:t>
      </w:r>
      <w:ins w:id="192" w:author="imr" w:date="2017-11-02T17:54:00Z">
        <w:r w:rsidR="00166BCC">
          <w:rPr>
            <w:rFonts w:ascii="Arial" w:hAnsi="Arial" w:cs="Arial"/>
            <w:sz w:val="22"/>
            <w:lang w:eastAsia="ja-JP"/>
          </w:rPr>
          <w:t xml:space="preserve"> </w:t>
        </w:r>
      </w:ins>
      <w:r>
        <w:rPr>
          <w:rFonts w:ascii="Arial" w:hAnsi="Arial" w:cs="Arial" w:hint="eastAsia"/>
          <w:sz w:val="22"/>
          <w:lang w:eastAsia="ja-JP"/>
        </w:rPr>
        <w:t>(One Laptop per person)</w:t>
      </w:r>
    </w:p>
    <w:p w:rsidR="00347554" w:rsidRPr="004524AC" w:rsidRDefault="00347554">
      <w:pPr>
        <w:rPr>
          <w:rFonts w:ascii="Arial" w:hAnsi="Arial" w:cs="Arial"/>
          <w:sz w:val="22"/>
          <w:lang w:eastAsia="ja-JP"/>
        </w:rPr>
      </w:pPr>
      <w:r>
        <w:rPr>
          <w:rFonts w:ascii="Arial" w:hAnsi="Arial" w:cs="Arial" w:hint="eastAsia"/>
          <w:sz w:val="22"/>
          <w:lang w:eastAsia="ja-JP"/>
        </w:rPr>
        <w:tab/>
        <w:t xml:space="preserve">- </w:t>
      </w:r>
      <w:ins w:id="193" w:author="imr" w:date="2018-02-26T13:00:00Z">
        <w:r w:rsidR="001A55B4">
          <w:rPr>
            <w:rFonts w:ascii="Arial" w:hAnsi="Arial" w:cs="Arial"/>
            <w:sz w:val="22"/>
            <w:lang w:eastAsia="ja-JP"/>
          </w:rPr>
          <w:t>Mobile</w:t>
        </w:r>
      </w:ins>
      <w:del w:id="194" w:author="imr" w:date="2018-02-26T13:00:00Z">
        <w:r w:rsidR="00873E59" w:rsidDel="001A55B4">
          <w:rPr>
            <w:rFonts w:ascii="Arial" w:hAnsi="Arial" w:cs="Arial"/>
            <w:sz w:val="22"/>
            <w:lang w:eastAsia="ja-JP"/>
          </w:rPr>
          <w:delText>Cell</w:delText>
        </w:r>
      </w:del>
      <w:r w:rsidR="00873E59">
        <w:rPr>
          <w:rFonts w:ascii="Arial" w:hAnsi="Arial" w:cs="Arial"/>
          <w:sz w:val="22"/>
          <w:lang w:eastAsia="ja-JP"/>
        </w:rPr>
        <w:t xml:space="preserve"> phones (</w:t>
      </w:r>
      <w:r w:rsidR="004524AC">
        <w:rPr>
          <w:rFonts w:ascii="Arial" w:hAnsi="Arial" w:cs="Arial" w:hint="eastAsia"/>
          <w:sz w:val="22"/>
          <w:lang w:eastAsia="ja-JP"/>
        </w:rPr>
        <w:t>One phone per person)</w:t>
      </w:r>
    </w:p>
    <w:p w:rsidR="00347554" w:rsidRPr="00EE5337" w:rsidRDefault="00347554">
      <w:pPr>
        <w:rPr>
          <w:rFonts w:ascii="Arial" w:hAnsi="Arial" w:cs="Arial"/>
          <w:sz w:val="22"/>
          <w:u w:val="single"/>
          <w:lang w:eastAsia="ja-JP"/>
        </w:rPr>
      </w:pPr>
    </w:p>
    <w:p w:rsidR="007924AC" w:rsidRPr="007924AC" w:rsidRDefault="007924AC">
      <w:pPr>
        <w:rPr>
          <w:rFonts w:ascii="Arial" w:hAnsi="Arial" w:cs="Arial"/>
          <w:sz w:val="22"/>
          <w:u w:val="single"/>
          <w:lang w:eastAsia="ja-JP"/>
        </w:rPr>
      </w:pPr>
      <w:r w:rsidRPr="007924AC">
        <w:rPr>
          <w:rFonts w:ascii="Arial" w:hAnsi="Arial" w:cs="Arial" w:hint="eastAsia"/>
          <w:sz w:val="22"/>
          <w:u w:val="single"/>
          <w:lang w:eastAsia="ja-JP"/>
        </w:rPr>
        <w:t>8.2 Items to be left behind</w:t>
      </w:r>
    </w:p>
    <w:p w:rsidR="0078027D" w:rsidRDefault="0078027D">
      <w:pPr>
        <w:rPr>
          <w:rFonts w:ascii="Arial" w:hAnsi="Arial" w:cs="Arial"/>
          <w:sz w:val="22"/>
          <w:lang w:eastAsia="ja-JP"/>
        </w:rPr>
      </w:pPr>
      <w:r>
        <w:rPr>
          <w:rFonts w:ascii="Arial" w:hAnsi="Arial" w:cs="Arial" w:hint="eastAsia"/>
          <w:sz w:val="22"/>
          <w:lang w:eastAsia="ja-JP"/>
        </w:rPr>
        <w:tab/>
      </w:r>
    </w:p>
    <w:p w:rsidR="007924AC" w:rsidRDefault="0078027D" w:rsidP="00E349AF">
      <w:pPr>
        <w:ind w:firstLine="720"/>
        <w:rPr>
          <w:rFonts w:ascii="Arial" w:hAnsi="Arial" w:cs="Arial"/>
          <w:sz w:val="22"/>
          <w:lang w:eastAsia="ja-JP"/>
        </w:rPr>
      </w:pPr>
      <w:r>
        <w:rPr>
          <w:rFonts w:ascii="Arial" w:hAnsi="Arial" w:cs="Arial" w:hint="eastAsia"/>
          <w:sz w:val="22"/>
          <w:lang w:eastAsia="ja-JP"/>
        </w:rPr>
        <w:t>- ERU equipment</w:t>
      </w:r>
      <w:del w:id="195" w:author="imr" w:date="2017-11-02T18:17:00Z">
        <w:r w:rsidDel="00E349AF">
          <w:rPr>
            <w:rFonts w:ascii="Arial" w:hAnsi="Arial" w:cs="Arial" w:hint="eastAsia"/>
            <w:sz w:val="22"/>
            <w:lang w:eastAsia="ja-JP"/>
          </w:rPr>
          <w:delText xml:space="preserve"> at the JRCS </w:delText>
        </w:r>
        <w:r w:rsidR="00882E57" w:rsidDel="00E349AF">
          <w:rPr>
            <w:rFonts w:ascii="Arial" w:hAnsi="Arial" w:cs="Arial"/>
            <w:sz w:val="22"/>
            <w:lang w:eastAsia="ja-JP"/>
          </w:rPr>
          <w:delText>ERU Clinic</w:delText>
        </w:r>
      </w:del>
      <w:ins w:id="196" w:author="imr" w:date="2017-11-02T18:17:00Z">
        <w:r w:rsidR="00E349AF">
          <w:rPr>
            <w:rFonts w:ascii="Arial" w:hAnsi="Arial" w:cs="Arial" w:hint="eastAsia"/>
            <w:sz w:val="22"/>
            <w:lang w:eastAsia="ja-JP"/>
          </w:rPr>
          <w:t xml:space="preserve"> </w:t>
        </w:r>
      </w:ins>
      <w:del w:id="197" w:author="imr" w:date="2017-11-02T18:02:00Z">
        <w:r w:rsidR="00882E57" w:rsidDel="00241A74">
          <w:rPr>
            <w:rFonts w:ascii="Arial" w:hAnsi="Arial" w:cs="Arial"/>
            <w:sz w:val="22"/>
            <w:lang w:eastAsia="ja-JP"/>
          </w:rPr>
          <w:delText xml:space="preserve"> </w:delText>
        </w:r>
      </w:del>
      <w:r>
        <w:rPr>
          <w:rFonts w:ascii="Arial" w:hAnsi="Arial" w:cs="Arial" w:hint="eastAsia"/>
          <w:sz w:val="22"/>
          <w:lang w:eastAsia="ja-JP"/>
        </w:rPr>
        <w:t>(</w:t>
      </w:r>
      <w:del w:id="198" w:author="imr" w:date="2017-11-02T18:08:00Z">
        <w:r w:rsidDel="00FD425E">
          <w:rPr>
            <w:rFonts w:ascii="Arial" w:hAnsi="Arial" w:cs="Arial" w:hint="eastAsia"/>
            <w:sz w:val="22"/>
            <w:lang w:eastAsia="ja-JP"/>
          </w:rPr>
          <w:delText>tent</w:delText>
        </w:r>
      </w:del>
      <w:del w:id="199" w:author="imr" w:date="2017-11-02T18:02:00Z">
        <w:r w:rsidDel="00241A74">
          <w:rPr>
            <w:rFonts w:ascii="Arial" w:hAnsi="Arial" w:cs="Arial" w:hint="eastAsia"/>
            <w:sz w:val="22"/>
            <w:lang w:eastAsia="ja-JP"/>
          </w:rPr>
          <w:delText>s</w:delText>
        </w:r>
      </w:del>
      <w:del w:id="200" w:author="imr" w:date="2017-11-02T18:08:00Z">
        <w:r w:rsidDel="00FD425E">
          <w:rPr>
            <w:rFonts w:ascii="Arial" w:hAnsi="Arial" w:cs="Arial" w:hint="eastAsia"/>
            <w:sz w:val="22"/>
            <w:lang w:eastAsia="ja-JP"/>
          </w:rPr>
          <w:delText xml:space="preserve">, metal boxes, </w:delText>
        </w:r>
      </w:del>
      <w:ins w:id="201" w:author="imr" w:date="2017-11-02T18:08:00Z">
        <w:r w:rsidR="00FD425E">
          <w:rPr>
            <w:rFonts w:ascii="Arial" w:hAnsi="Arial" w:cs="Arial"/>
            <w:sz w:val="22"/>
            <w:lang w:eastAsia="ja-JP"/>
          </w:rPr>
          <w:t>F</w:t>
        </w:r>
      </w:ins>
      <w:del w:id="202" w:author="imr" w:date="2017-11-02T18:08:00Z">
        <w:r w:rsidDel="00FD425E">
          <w:rPr>
            <w:rFonts w:ascii="Arial" w:hAnsi="Arial" w:cs="Arial" w:hint="eastAsia"/>
            <w:sz w:val="22"/>
            <w:lang w:eastAsia="ja-JP"/>
          </w:rPr>
          <w:delText>f</w:delText>
        </w:r>
      </w:del>
      <w:r>
        <w:rPr>
          <w:rFonts w:ascii="Arial" w:hAnsi="Arial" w:cs="Arial" w:hint="eastAsia"/>
          <w:sz w:val="22"/>
          <w:lang w:eastAsia="ja-JP"/>
        </w:rPr>
        <w:t>urniture, medical items</w:t>
      </w:r>
      <w:ins w:id="203" w:author="imr" w:date="2017-11-02T17:55:00Z">
        <w:r w:rsidR="00241A74">
          <w:rPr>
            <w:rFonts w:ascii="Arial" w:hAnsi="Arial" w:cs="Arial"/>
            <w:sz w:val="22"/>
            <w:lang w:eastAsia="ja-JP"/>
          </w:rPr>
          <w:t>, medicines</w:t>
        </w:r>
      </w:ins>
      <w:r>
        <w:rPr>
          <w:rFonts w:ascii="Arial" w:hAnsi="Arial" w:cs="Arial" w:hint="eastAsia"/>
          <w:sz w:val="22"/>
          <w:lang w:eastAsia="ja-JP"/>
        </w:rPr>
        <w:t>)</w:t>
      </w:r>
    </w:p>
    <w:p w:rsidR="0078027D" w:rsidRDefault="0078027D" w:rsidP="0078027D">
      <w:pPr>
        <w:ind w:firstLine="720"/>
        <w:rPr>
          <w:rFonts w:ascii="Arial" w:hAnsi="Arial" w:cs="Arial"/>
          <w:sz w:val="22"/>
          <w:lang w:eastAsia="ja-JP"/>
        </w:rPr>
      </w:pPr>
      <w:r>
        <w:rPr>
          <w:rFonts w:ascii="Arial" w:hAnsi="Arial" w:cs="Arial" w:hint="eastAsia"/>
          <w:sz w:val="22"/>
          <w:lang w:eastAsia="ja-JP"/>
        </w:rPr>
        <w:t xml:space="preserve">- </w:t>
      </w:r>
      <w:r w:rsidR="004524AC">
        <w:rPr>
          <w:rFonts w:ascii="Arial" w:hAnsi="Arial" w:cs="Arial" w:hint="eastAsia"/>
          <w:sz w:val="22"/>
          <w:lang w:eastAsia="ja-JP"/>
        </w:rPr>
        <w:t>Printers</w:t>
      </w:r>
    </w:p>
    <w:p w:rsidR="004524AC" w:rsidRDefault="0080660F" w:rsidP="004524AC">
      <w:pPr>
        <w:ind w:firstLine="720"/>
        <w:rPr>
          <w:rFonts w:ascii="Arial" w:hAnsi="Arial" w:cs="Arial"/>
          <w:sz w:val="22"/>
          <w:lang w:eastAsia="ja-JP"/>
        </w:rPr>
      </w:pPr>
      <w:r>
        <w:rPr>
          <w:rFonts w:ascii="Arial" w:hAnsi="Arial" w:cs="Arial" w:hint="eastAsia"/>
          <w:sz w:val="22"/>
          <w:lang w:eastAsia="ja-JP"/>
        </w:rPr>
        <w:t xml:space="preserve">- </w:t>
      </w:r>
      <w:ins w:id="204" w:author="imr" w:date="2017-11-02T18:18:00Z">
        <w:r w:rsidR="00E349AF">
          <w:rPr>
            <w:rFonts w:ascii="Arial" w:hAnsi="Arial" w:cs="Arial"/>
            <w:sz w:val="22"/>
            <w:lang w:eastAsia="ja-JP"/>
          </w:rPr>
          <w:t>I</w:t>
        </w:r>
      </w:ins>
      <w:del w:id="205" w:author="imr" w:date="2017-11-02T18:18:00Z">
        <w:r w:rsidR="004524AC" w:rsidDel="00E349AF">
          <w:rPr>
            <w:rFonts w:ascii="Arial" w:hAnsi="Arial" w:cs="Arial" w:hint="eastAsia"/>
            <w:sz w:val="22"/>
            <w:lang w:eastAsia="ja-JP"/>
          </w:rPr>
          <w:delText>Spare Car Batteries and i</w:delText>
        </w:r>
      </w:del>
      <w:r w:rsidR="004524AC">
        <w:rPr>
          <w:rFonts w:ascii="Arial" w:hAnsi="Arial" w:cs="Arial" w:hint="eastAsia"/>
          <w:sz w:val="22"/>
          <w:lang w:eastAsia="ja-JP"/>
        </w:rPr>
        <w:t>nverters</w:t>
      </w:r>
    </w:p>
    <w:p w:rsidR="004524AC" w:rsidRDefault="004524AC" w:rsidP="004524AC">
      <w:pPr>
        <w:ind w:firstLine="720"/>
        <w:rPr>
          <w:rFonts w:ascii="Arial" w:hAnsi="Arial" w:cs="Arial"/>
          <w:sz w:val="22"/>
          <w:lang w:eastAsia="ja-JP"/>
        </w:rPr>
      </w:pPr>
      <w:r>
        <w:rPr>
          <w:rFonts w:ascii="Arial" w:hAnsi="Arial" w:cs="Arial" w:hint="eastAsia"/>
          <w:sz w:val="22"/>
          <w:lang w:eastAsia="ja-JP"/>
        </w:rPr>
        <w:t>- Wireless access point</w:t>
      </w:r>
    </w:p>
    <w:p w:rsidR="004524AC" w:rsidDel="00E349AF" w:rsidRDefault="004524AC" w:rsidP="004524AC">
      <w:pPr>
        <w:ind w:firstLine="720"/>
        <w:rPr>
          <w:del w:id="206" w:author="imr" w:date="2017-11-02T18:19:00Z"/>
          <w:rFonts w:ascii="Arial" w:hAnsi="Arial" w:cs="Arial"/>
          <w:sz w:val="22"/>
          <w:lang w:eastAsia="ja-JP"/>
        </w:rPr>
      </w:pPr>
      <w:r>
        <w:rPr>
          <w:rFonts w:ascii="Arial" w:hAnsi="Arial" w:cs="Arial" w:hint="eastAsia"/>
          <w:sz w:val="22"/>
          <w:lang w:eastAsia="ja-JP"/>
        </w:rPr>
        <w:t xml:space="preserve">- </w:t>
      </w:r>
      <w:r w:rsidR="00873E59">
        <w:rPr>
          <w:rFonts w:ascii="Arial" w:hAnsi="Arial" w:cs="Arial"/>
          <w:sz w:val="22"/>
          <w:lang w:eastAsia="ja-JP"/>
        </w:rPr>
        <w:t>Electrical</w:t>
      </w:r>
      <w:r>
        <w:rPr>
          <w:rFonts w:ascii="Arial" w:hAnsi="Arial" w:cs="Arial" w:hint="eastAsia"/>
          <w:sz w:val="22"/>
          <w:lang w:eastAsia="ja-JP"/>
        </w:rPr>
        <w:t xml:space="preserve"> cables</w:t>
      </w:r>
    </w:p>
    <w:p w:rsidR="007924AC" w:rsidRDefault="007924AC" w:rsidP="00E349AF">
      <w:pPr>
        <w:ind w:firstLine="720"/>
        <w:rPr>
          <w:rFonts w:ascii="Arial" w:hAnsi="Arial" w:cs="Arial"/>
          <w:sz w:val="22"/>
          <w:lang w:eastAsia="ja-JP"/>
        </w:rPr>
      </w:pPr>
    </w:p>
    <w:p w:rsidR="00BD2890" w:rsidRDefault="00BD2890" w:rsidP="00BD2890">
      <w:pPr>
        <w:rPr>
          <w:rFonts w:ascii="Arial" w:hAnsi="Arial" w:cs="Arial"/>
          <w:sz w:val="22"/>
          <w:lang w:eastAsia="ja-JP"/>
        </w:rPr>
      </w:pPr>
    </w:p>
    <w:p w:rsidR="007D6492" w:rsidRPr="00654D32" w:rsidRDefault="00650186">
      <w:pPr>
        <w:rPr>
          <w:rFonts w:ascii="Arial" w:hAnsi="Arial" w:cs="Arial"/>
          <w:b/>
          <w:sz w:val="22"/>
          <w:u w:val="single"/>
        </w:rPr>
      </w:pPr>
      <w:r w:rsidRPr="00654D32">
        <w:rPr>
          <w:rFonts w:ascii="Arial" w:hAnsi="Arial" w:cs="Arial" w:hint="eastAsia"/>
          <w:b/>
          <w:sz w:val="22"/>
          <w:u w:val="single"/>
          <w:lang w:eastAsia="ja-JP"/>
        </w:rPr>
        <w:t>9</w:t>
      </w:r>
      <w:r w:rsidR="007D6492" w:rsidRPr="00654D32">
        <w:rPr>
          <w:rFonts w:ascii="Arial" w:hAnsi="Arial" w:cs="Arial"/>
          <w:b/>
          <w:sz w:val="22"/>
          <w:u w:val="single"/>
        </w:rPr>
        <w:t xml:space="preserve">. Actions regarding local staff. </w:t>
      </w:r>
    </w:p>
    <w:p w:rsidR="007D6492" w:rsidRDefault="007D6492">
      <w:pPr>
        <w:rPr>
          <w:rFonts w:ascii="Arial" w:hAnsi="Arial" w:cs="Arial"/>
          <w:sz w:val="22"/>
        </w:rPr>
      </w:pPr>
    </w:p>
    <w:p w:rsidR="007D6492" w:rsidRPr="00912A1D" w:rsidRDefault="00BA667A">
      <w:pPr>
        <w:rPr>
          <w:rFonts w:ascii="Arial" w:hAnsi="Arial" w:cs="Arial"/>
          <w:sz w:val="22"/>
          <w:lang w:eastAsia="ja-JP"/>
        </w:rPr>
      </w:pPr>
      <w:r>
        <w:rPr>
          <w:rFonts w:ascii="Arial" w:hAnsi="Arial" w:cs="Arial" w:hint="eastAsia"/>
          <w:sz w:val="22"/>
          <w:lang w:eastAsia="ja-JP"/>
        </w:rPr>
        <w:t>In case of the relocation o</w:t>
      </w:r>
      <w:r w:rsidRPr="00912A1D">
        <w:rPr>
          <w:rFonts w:ascii="Arial" w:hAnsi="Arial" w:cs="Arial" w:hint="eastAsia"/>
          <w:sz w:val="22"/>
          <w:lang w:eastAsia="ja-JP"/>
        </w:rPr>
        <w:t xml:space="preserve">ut of country, </w:t>
      </w:r>
      <w:del w:id="207" w:author="imr" w:date="2018-04-07T17:36:00Z">
        <w:r w:rsidRPr="00912A1D" w:rsidDel="00297637">
          <w:rPr>
            <w:rFonts w:ascii="Arial" w:hAnsi="Arial" w:cs="Arial" w:hint="eastAsia"/>
            <w:sz w:val="22"/>
            <w:lang w:eastAsia="ja-JP"/>
          </w:rPr>
          <w:delText xml:space="preserve">the </w:delText>
        </w:r>
      </w:del>
      <w:del w:id="208" w:author="imr" w:date="2018-02-26T13:03:00Z">
        <w:r w:rsidRPr="00912A1D" w:rsidDel="00EE5337">
          <w:rPr>
            <w:rFonts w:ascii="Arial" w:hAnsi="Arial" w:cs="Arial" w:hint="eastAsia"/>
            <w:sz w:val="22"/>
            <w:lang w:eastAsia="ja-JP"/>
          </w:rPr>
          <w:delText>JRCS local</w:delText>
        </w:r>
        <w:r w:rsidR="007D6492" w:rsidRPr="00912A1D" w:rsidDel="00EE5337">
          <w:rPr>
            <w:rFonts w:ascii="Arial" w:hAnsi="Arial" w:cs="Arial"/>
            <w:sz w:val="22"/>
          </w:rPr>
          <w:delText xml:space="preserve"> </w:delText>
        </w:r>
      </w:del>
      <w:del w:id="209" w:author="imr" w:date="2018-04-07T17:36:00Z">
        <w:r w:rsidR="007D6492" w:rsidRPr="00912A1D" w:rsidDel="00297637">
          <w:rPr>
            <w:rFonts w:ascii="Arial" w:hAnsi="Arial" w:cs="Arial"/>
            <w:sz w:val="22"/>
          </w:rPr>
          <w:delText>Staff</w:delText>
        </w:r>
        <w:r w:rsidRPr="00912A1D" w:rsidDel="00297637">
          <w:rPr>
            <w:rFonts w:ascii="Arial" w:hAnsi="Arial" w:cs="Arial"/>
            <w:sz w:val="22"/>
          </w:rPr>
          <w:delText xml:space="preserve"> </w:delText>
        </w:r>
      </w:del>
      <w:ins w:id="210" w:author="imr" w:date="2018-02-26T13:03:00Z">
        <w:r w:rsidR="00EE5337" w:rsidRPr="00912A1D">
          <w:rPr>
            <w:rFonts w:ascii="Arial" w:hAnsi="Arial" w:cs="Arial"/>
            <w:sz w:val="22"/>
          </w:rPr>
          <w:t xml:space="preserve">Community Volunteer </w:t>
        </w:r>
      </w:ins>
      <w:r w:rsidRPr="00912A1D">
        <w:rPr>
          <w:rFonts w:ascii="Arial" w:hAnsi="Arial" w:cs="Arial"/>
          <w:sz w:val="22"/>
        </w:rPr>
        <w:t xml:space="preserve">will be laid off with </w:t>
      </w:r>
      <w:r w:rsidRPr="00912A1D">
        <w:rPr>
          <w:rFonts w:ascii="Arial" w:hAnsi="Arial" w:cs="Arial" w:hint="eastAsia"/>
          <w:sz w:val="22"/>
          <w:lang w:eastAsia="ja-JP"/>
        </w:rPr>
        <w:t xml:space="preserve">half </w:t>
      </w:r>
      <w:r w:rsidRPr="00912A1D">
        <w:rPr>
          <w:rFonts w:ascii="Arial" w:hAnsi="Arial" w:cs="Arial"/>
          <w:sz w:val="22"/>
        </w:rPr>
        <w:t xml:space="preserve">month wages paid </w:t>
      </w:r>
      <w:r w:rsidRPr="00912A1D">
        <w:rPr>
          <w:rFonts w:ascii="Arial" w:hAnsi="Arial" w:cs="Arial" w:hint="eastAsia"/>
          <w:sz w:val="22"/>
          <w:lang w:eastAsia="ja-JP"/>
        </w:rPr>
        <w:t>before the departure of the staff.</w:t>
      </w:r>
    </w:p>
    <w:p w:rsidR="007D6492" w:rsidRPr="00912A1D" w:rsidRDefault="007D6492">
      <w:pPr>
        <w:rPr>
          <w:rFonts w:ascii="Arial" w:hAnsi="Arial" w:cs="Arial"/>
          <w:sz w:val="22"/>
        </w:rPr>
      </w:pPr>
    </w:p>
    <w:p w:rsidR="007D6492" w:rsidRPr="00651B5D" w:rsidDel="00E349AF" w:rsidRDefault="00650186">
      <w:pPr>
        <w:rPr>
          <w:del w:id="211" w:author="imr" w:date="2017-11-02T18:19:00Z"/>
          <w:rFonts w:ascii="Arial" w:hAnsi="Arial" w:cs="Arial"/>
          <w:b/>
          <w:sz w:val="22"/>
          <w:u w:val="single"/>
        </w:rPr>
      </w:pPr>
      <w:r w:rsidRPr="00651B5D">
        <w:rPr>
          <w:rFonts w:ascii="Arial" w:hAnsi="Arial" w:cs="Arial"/>
          <w:b/>
          <w:sz w:val="22"/>
          <w:u w:val="single"/>
        </w:rPr>
        <w:t>1</w:t>
      </w:r>
      <w:r w:rsidRPr="00651B5D">
        <w:rPr>
          <w:rFonts w:ascii="Arial" w:hAnsi="Arial" w:cs="Arial" w:hint="eastAsia"/>
          <w:b/>
          <w:sz w:val="22"/>
          <w:u w:val="single"/>
          <w:lang w:eastAsia="ja-JP"/>
        </w:rPr>
        <w:t>0</w:t>
      </w:r>
      <w:r w:rsidR="007D6492" w:rsidRPr="00651B5D">
        <w:rPr>
          <w:rFonts w:ascii="Arial" w:hAnsi="Arial" w:cs="Arial"/>
          <w:b/>
          <w:sz w:val="22"/>
          <w:u w:val="single"/>
        </w:rPr>
        <w:t>. Handover of office and assets</w:t>
      </w:r>
    </w:p>
    <w:p w:rsidR="007D6492" w:rsidRDefault="007D6492">
      <w:pPr>
        <w:rPr>
          <w:rFonts w:ascii="Arial" w:hAnsi="Arial" w:cs="Arial"/>
          <w:sz w:val="22"/>
        </w:rPr>
      </w:pPr>
    </w:p>
    <w:p w:rsidR="00BA667A" w:rsidRPr="00D63919" w:rsidRDefault="00BA667A">
      <w:pPr>
        <w:rPr>
          <w:rFonts w:ascii="Arial" w:hAnsi="Arial" w:cs="Arial"/>
          <w:sz w:val="22"/>
          <w:u w:val="single"/>
          <w:lang w:eastAsia="ja-JP"/>
        </w:rPr>
      </w:pPr>
    </w:p>
    <w:p w:rsidR="00D63919" w:rsidRDefault="00D63919">
      <w:pPr>
        <w:rPr>
          <w:rFonts w:ascii="Arial" w:hAnsi="Arial" w:cs="Arial"/>
          <w:sz w:val="22"/>
          <w:u w:val="single"/>
          <w:lang w:eastAsia="ja-JP"/>
        </w:rPr>
      </w:pPr>
      <w:r w:rsidRPr="00D63919">
        <w:rPr>
          <w:rFonts w:ascii="Arial" w:hAnsi="Arial" w:cs="Arial" w:hint="eastAsia"/>
          <w:sz w:val="22"/>
          <w:u w:val="single"/>
          <w:lang w:eastAsia="ja-JP"/>
        </w:rPr>
        <w:t>10.1 Documents to be taken</w:t>
      </w:r>
    </w:p>
    <w:p w:rsidR="00FB5CA4" w:rsidRPr="00D63919" w:rsidRDefault="00FB5CA4">
      <w:pPr>
        <w:rPr>
          <w:rFonts w:ascii="Arial" w:hAnsi="Arial" w:cs="Arial"/>
          <w:sz w:val="22"/>
          <w:u w:val="single"/>
          <w:lang w:eastAsia="ja-JP"/>
        </w:rPr>
      </w:pPr>
    </w:p>
    <w:p w:rsidR="007E6233" w:rsidRDefault="00BA667A">
      <w:pPr>
        <w:rPr>
          <w:rFonts w:ascii="Arial" w:hAnsi="Arial" w:cs="Arial"/>
          <w:sz w:val="22"/>
          <w:lang w:eastAsia="ja-JP"/>
        </w:rPr>
      </w:pPr>
      <w:r>
        <w:rPr>
          <w:rFonts w:ascii="Arial" w:hAnsi="Arial" w:cs="Arial" w:hint="eastAsia"/>
          <w:sz w:val="22"/>
          <w:lang w:eastAsia="ja-JP"/>
        </w:rPr>
        <w:t>In case of the relocation out of the county,</w:t>
      </w:r>
      <w:del w:id="212" w:author="imr" w:date="2017-10-06T21:39:00Z">
        <w:r w:rsidDel="000C1A34">
          <w:rPr>
            <w:rFonts w:ascii="Arial" w:hAnsi="Arial" w:cs="Arial" w:hint="eastAsia"/>
            <w:sz w:val="22"/>
            <w:lang w:eastAsia="ja-JP"/>
          </w:rPr>
          <w:delText xml:space="preserve"> </w:delText>
        </w:r>
      </w:del>
      <w:r>
        <w:rPr>
          <w:rFonts w:ascii="Arial" w:hAnsi="Arial" w:cs="Arial" w:hint="eastAsia"/>
          <w:sz w:val="22"/>
          <w:lang w:eastAsia="ja-JP"/>
        </w:rPr>
        <w:t xml:space="preserve"> the </w:t>
      </w:r>
      <w:r>
        <w:rPr>
          <w:rFonts w:ascii="Arial" w:hAnsi="Arial" w:cs="Arial"/>
          <w:sz w:val="22"/>
          <w:lang w:eastAsia="ja-JP"/>
        </w:rPr>
        <w:t>following</w:t>
      </w:r>
      <w:r>
        <w:rPr>
          <w:rFonts w:ascii="Arial" w:hAnsi="Arial" w:cs="Arial" w:hint="eastAsia"/>
          <w:sz w:val="22"/>
          <w:lang w:eastAsia="ja-JP"/>
        </w:rPr>
        <w:t xml:space="preserve"> documents will be taken with the JRCS delegates.</w:t>
      </w:r>
    </w:p>
    <w:p w:rsidR="00BA667A" w:rsidRPr="000C1A34" w:rsidRDefault="00BA667A">
      <w:pPr>
        <w:rPr>
          <w:rFonts w:ascii="Arial" w:hAnsi="Arial" w:cs="Arial"/>
          <w:sz w:val="22"/>
          <w:lang w:eastAsia="ja-JP"/>
        </w:rPr>
      </w:pPr>
    </w:p>
    <w:p w:rsidR="00D80190" w:rsidRDefault="00D80190">
      <w:pPr>
        <w:rPr>
          <w:rFonts w:ascii="Arial" w:hAnsi="Arial" w:cs="Arial"/>
          <w:sz w:val="22"/>
          <w:lang w:eastAsia="ja-JP"/>
        </w:rPr>
      </w:pPr>
      <w:r>
        <w:rPr>
          <w:rFonts w:ascii="Arial" w:hAnsi="Arial" w:cs="Arial" w:hint="eastAsia"/>
          <w:sz w:val="22"/>
          <w:lang w:eastAsia="ja-JP"/>
        </w:rPr>
        <w:t xml:space="preserve">  </w:t>
      </w:r>
      <w:r w:rsidR="00347554">
        <w:rPr>
          <w:rFonts w:ascii="Arial" w:hAnsi="Arial" w:cs="Arial" w:hint="eastAsia"/>
          <w:sz w:val="22"/>
          <w:lang w:eastAsia="ja-JP"/>
        </w:rPr>
        <w:tab/>
      </w:r>
      <w:r>
        <w:rPr>
          <w:rFonts w:ascii="Arial" w:hAnsi="Arial" w:cs="Arial" w:hint="eastAsia"/>
          <w:sz w:val="22"/>
          <w:lang w:eastAsia="ja-JP"/>
        </w:rPr>
        <w:t>- Programme related documents</w:t>
      </w:r>
      <w:r w:rsidR="00623197">
        <w:rPr>
          <w:rFonts w:ascii="Arial" w:hAnsi="Arial" w:cs="Arial" w:hint="eastAsia"/>
          <w:sz w:val="22"/>
          <w:lang w:eastAsia="ja-JP"/>
        </w:rPr>
        <w:t xml:space="preserve"> such as MoUs, Letters.</w:t>
      </w:r>
    </w:p>
    <w:p w:rsidR="00D80190" w:rsidRDefault="00D80190">
      <w:pPr>
        <w:rPr>
          <w:ins w:id="213" w:author="imr" w:date="2017-11-02T18:22:00Z"/>
          <w:rFonts w:ascii="Arial" w:hAnsi="Arial" w:cs="Arial"/>
          <w:sz w:val="22"/>
          <w:lang w:eastAsia="ja-JP"/>
        </w:rPr>
      </w:pPr>
      <w:r>
        <w:rPr>
          <w:rFonts w:ascii="Arial" w:hAnsi="Arial" w:cs="Arial" w:hint="eastAsia"/>
          <w:sz w:val="22"/>
          <w:lang w:eastAsia="ja-JP"/>
        </w:rPr>
        <w:t xml:space="preserve">  </w:t>
      </w:r>
      <w:r w:rsidR="00347554">
        <w:rPr>
          <w:rFonts w:ascii="Arial" w:hAnsi="Arial" w:cs="Arial" w:hint="eastAsia"/>
          <w:sz w:val="22"/>
          <w:lang w:eastAsia="ja-JP"/>
        </w:rPr>
        <w:tab/>
      </w:r>
      <w:r>
        <w:rPr>
          <w:rFonts w:ascii="Arial" w:hAnsi="Arial" w:cs="Arial" w:hint="eastAsia"/>
          <w:sz w:val="22"/>
          <w:lang w:eastAsia="ja-JP"/>
        </w:rPr>
        <w:t xml:space="preserve">- </w:t>
      </w:r>
      <w:r w:rsidR="007E6233">
        <w:rPr>
          <w:rFonts w:ascii="Arial" w:hAnsi="Arial" w:cs="Arial" w:hint="eastAsia"/>
          <w:sz w:val="22"/>
          <w:lang w:eastAsia="ja-JP"/>
        </w:rPr>
        <w:t xml:space="preserve">Contract (HR, Vehicle, </w:t>
      </w:r>
      <w:ins w:id="214" w:author="imr" w:date="2017-11-02T18:22:00Z">
        <w:r w:rsidR="00E349AF">
          <w:rPr>
            <w:rFonts w:ascii="Arial" w:hAnsi="Arial" w:cs="Arial"/>
            <w:sz w:val="22"/>
            <w:lang w:eastAsia="ja-JP"/>
          </w:rPr>
          <w:t>A</w:t>
        </w:r>
      </w:ins>
      <w:del w:id="215" w:author="imr" w:date="2017-11-02T18:22:00Z">
        <w:r w:rsidR="007E6233" w:rsidDel="00E349AF">
          <w:rPr>
            <w:rFonts w:ascii="Arial" w:hAnsi="Arial" w:cs="Arial" w:hint="eastAsia"/>
            <w:sz w:val="22"/>
            <w:lang w:eastAsia="ja-JP"/>
          </w:rPr>
          <w:delText>a</w:delText>
        </w:r>
      </w:del>
      <w:r w:rsidR="007E6233">
        <w:rPr>
          <w:rFonts w:ascii="Arial" w:hAnsi="Arial" w:cs="Arial" w:hint="eastAsia"/>
          <w:sz w:val="22"/>
          <w:lang w:eastAsia="ja-JP"/>
        </w:rPr>
        <w:t>ccommodation</w:t>
      </w:r>
      <w:r w:rsidR="007E6233">
        <w:rPr>
          <w:rFonts w:ascii="Arial" w:hAnsi="Arial" w:cs="Arial"/>
          <w:sz w:val="22"/>
          <w:lang w:eastAsia="ja-JP"/>
        </w:rPr>
        <w:t>…</w:t>
      </w:r>
      <w:r w:rsidR="007E6233">
        <w:rPr>
          <w:rFonts w:ascii="Arial" w:hAnsi="Arial" w:cs="Arial" w:hint="eastAsia"/>
          <w:sz w:val="22"/>
          <w:lang w:eastAsia="ja-JP"/>
        </w:rPr>
        <w:t>.)</w:t>
      </w:r>
    </w:p>
    <w:p w:rsidR="00E349AF" w:rsidRDefault="00E349AF" w:rsidP="00E349AF">
      <w:pPr>
        <w:ind w:firstLine="720"/>
        <w:rPr>
          <w:rFonts w:ascii="Arial" w:hAnsi="Arial" w:cs="Arial"/>
          <w:sz w:val="22"/>
          <w:lang w:eastAsia="ja-JP"/>
        </w:rPr>
      </w:pPr>
      <w:ins w:id="216" w:author="imr" w:date="2017-11-02T18:22:00Z">
        <w:r>
          <w:rPr>
            <w:rFonts w:ascii="Arial" w:hAnsi="Arial" w:cs="Arial"/>
            <w:sz w:val="22"/>
            <w:lang w:eastAsia="ja-JP"/>
          </w:rPr>
          <w:lastRenderedPageBreak/>
          <w:t>-</w:t>
        </w:r>
      </w:ins>
      <w:ins w:id="217" w:author="imr" w:date="2017-11-02T18:23:00Z">
        <w:r>
          <w:rPr>
            <w:rFonts w:ascii="Arial" w:hAnsi="Arial" w:cs="Arial"/>
            <w:sz w:val="22"/>
            <w:lang w:eastAsia="ja-JP"/>
          </w:rPr>
          <w:t xml:space="preserve"> Contact List</w:t>
        </w:r>
      </w:ins>
    </w:p>
    <w:p w:rsidR="00D63919" w:rsidRPr="00E349AF" w:rsidRDefault="00D63919">
      <w:pPr>
        <w:rPr>
          <w:rFonts w:ascii="Arial" w:hAnsi="Arial" w:cs="Arial"/>
          <w:sz w:val="22"/>
          <w:lang w:eastAsia="ja-JP"/>
        </w:rPr>
      </w:pPr>
    </w:p>
    <w:p w:rsidR="00D63919" w:rsidRPr="007E6233" w:rsidRDefault="00D63919">
      <w:pPr>
        <w:rPr>
          <w:rFonts w:ascii="Arial" w:hAnsi="Arial" w:cs="Arial"/>
          <w:sz w:val="22"/>
          <w:u w:val="single"/>
          <w:lang w:eastAsia="ja-JP"/>
        </w:rPr>
      </w:pPr>
      <w:r w:rsidRPr="007E6233">
        <w:rPr>
          <w:rFonts w:ascii="Arial" w:hAnsi="Arial" w:cs="Arial" w:hint="eastAsia"/>
          <w:sz w:val="22"/>
          <w:u w:val="single"/>
          <w:lang w:eastAsia="ja-JP"/>
        </w:rPr>
        <w:t xml:space="preserve">10.2 </w:t>
      </w:r>
      <w:r w:rsidR="007E6233" w:rsidRPr="007E6233">
        <w:rPr>
          <w:rFonts w:ascii="Arial" w:hAnsi="Arial" w:cs="Arial" w:hint="eastAsia"/>
          <w:sz w:val="22"/>
          <w:u w:val="single"/>
          <w:lang w:eastAsia="ja-JP"/>
        </w:rPr>
        <w:t>Documents to be disposed</w:t>
      </w:r>
    </w:p>
    <w:p w:rsidR="00FB5CA4" w:rsidRDefault="00FB5CA4">
      <w:pPr>
        <w:rPr>
          <w:rFonts w:ascii="Arial" w:hAnsi="Arial" w:cs="Arial"/>
          <w:sz w:val="22"/>
          <w:lang w:eastAsia="ja-JP"/>
        </w:rPr>
      </w:pPr>
    </w:p>
    <w:p w:rsidR="007E6233" w:rsidRDefault="007E6233">
      <w:pPr>
        <w:rPr>
          <w:rFonts w:ascii="Arial" w:hAnsi="Arial" w:cs="Arial"/>
          <w:sz w:val="22"/>
          <w:lang w:eastAsia="ja-JP"/>
        </w:rPr>
      </w:pPr>
      <w:r>
        <w:rPr>
          <w:rFonts w:ascii="Arial" w:hAnsi="Arial" w:cs="Arial" w:hint="eastAsia"/>
          <w:sz w:val="22"/>
          <w:lang w:eastAsia="ja-JP"/>
        </w:rPr>
        <w:t>In case</w:t>
      </w:r>
      <w:del w:id="218" w:author="imr" w:date="2017-10-06T21:39:00Z">
        <w:r w:rsidDel="000C1A34">
          <w:rPr>
            <w:rFonts w:ascii="Arial" w:hAnsi="Arial" w:cs="Arial" w:hint="eastAsia"/>
            <w:sz w:val="22"/>
            <w:lang w:eastAsia="ja-JP"/>
          </w:rPr>
          <w:delText xml:space="preserve"> f</w:delText>
        </w:r>
      </w:del>
      <w:r>
        <w:rPr>
          <w:rFonts w:ascii="Arial" w:hAnsi="Arial" w:cs="Arial" w:hint="eastAsia"/>
          <w:sz w:val="22"/>
          <w:lang w:eastAsia="ja-JP"/>
        </w:rPr>
        <w:t xml:space="preserve"> the relocation out of the county, the </w:t>
      </w:r>
      <w:r w:rsidR="00873E59">
        <w:rPr>
          <w:rFonts w:ascii="Arial" w:hAnsi="Arial" w:cs="Arial"/>
          <w:sz w:val="22"/>
          <w:lang w:eastAsia="ja-JP"/>
        </w:rPr>
        <w:t>following</w:t>
      </w:r>
      <w:r>
        <w:rPr>
          <w:rFonts w:ascii="Arial" w:hAnsi="Arial" w:cs="Arial" w:hint="eastAsia"/>
          <w:sz w:val="22"/>
          <w:lang w:eastAsia="ja-JP"/>
        </w:rPr>
        <w:t xml:space="preserve"> documents must be disposed before the departure.</w:t>
      </w:r>
    </w:p>
    <w:p w:rsidR="007E6233" w:rsidRDefault="007E6233">
      <w:pPr>
        <w:rPr>
          <w:rFonts w:ascii="Arial" w:hAnsi="Arial" w:cs="Arial"/>
          <w:sz w:val="22"/>
          <w:lang w:eastAsia="ja-JP"/>
        </w:rPr>
      </w:pPr>
    </w:p>
    <w:p w:rsidR="00BA667A" w:rsidRDefault="007E6233">
      <w:pPr>
        <w:rPr>
          <w:rFonts w:ascii="Arial" w:hAnsi="Arial" w:cs="Arial"/>
          <w:sz w:val="22"/>
          <w:lang w:eastAsia="ja-JP"/>
        </w:rPr>
      </w:pPr>
      <w:r>
        <w:rPr>
          <w:rFonts w:ascii="Arial" w:hAnsi="Arial" w:cs="Arial" w:hint="eastAsia"/>
          <w:sz w:val="22"/>
          <w:lang w:eastAsia="ja-JP"/>
        </w:rPr>
        <w:tab/>
        <w:t xml:space="preserve">- Medical records </w:t>
      </w:r>
    </w:p>
    <w:p w:rsidR="007E6233" w:rsidRDefault="007E6233">
      <w:pPr>
        <w:rPr>
          <w:rFonts w:ascii="Arial" w:hAnsi="Arial" w:cs="Arial"/>
          <w:sz w:val="22"/>
          <w:lang w:eastAsia="ja-JP"/>
        </w:rPr>
      </w:pPr>
      <w:r>
        <w:rPr>
          <w:rFonts w:ascii="Arial" w:hAnsi="Arial" w:cs="Arial" w:hint="eastAsia"/>
          <w:sz w:val="22"/>
          <w:lang w:eastAsia="ja-JP"/>
        </w:rPr>
        <w:tab/>
        <w:t xml:space="preserve">- </w:t>
      </w:r>
      <w:r w:rsidR="00A77594">
        <w:rPr>
          <w:rFonts w:ascii="Arial" w:hAnsi="Arial" w:cs="Arial" w:hint="eastAsia"/>
          <w:sz w:val="22"/>
          <w:lang w:eastAsia="ja-JP"/>
        </w:rPr>
        <w:t>Logistics Documents</w:t>
      </w:r>
      <w:r>
        <w:rPr>
          <w:rFonts w:ascii="Arial" w:hAnsi="Arial" w:cs="Arial" w:hint="eastAsia"/>
          <w:sz w:val="22"/>
          <w:lang w:eastAsia="ja-JP"/>
        </w:rPr>
        <w:t xml:space="preserve"> (Requisitions, </w:t>
      </w:r>
      <w:ins w:id="219" w:author="imr" w:date="2017-11-02T18:22:00Z">
        <w:r w:rsidR="00E349AF">
          <w:rPr>
            <w:rFonts w:ascii="Arial" w:hAnsi="Arial" w:cs="Arial"/>
            <w:sz w:val="22"/>
            <w:lang w:eastAsia="ja-JP"/>
          </w:rPr>
          <w:t>W</w:t>
        </w:r>
      </w:ins>
      <w:del w:id="220" w:author="imr" w:date="2017-11-02T18:22:00Z">
        <w:r w:rsidDel="00E349AF">
          <w:rPr>
            <w:rFonts w:ascii="Arial" w:hAnsi="Arial" w:cs="Arial" w:hint="eastAsia"/>
            <w:sz w:val="22"/>
            <w:lang w:eastAsia="ja-JP"/>
          </w:rPr>
          <w:delText>w</w:delText>
        </w:r>
      </w:del>
      <w:r>
        <w:rPr>
          <w:rFonts w:ascii="Arial" w:hAnsi="Arial" w:cs="Arial" w:hint="eastAsia"/>
          <w:sz w:val="22"/>
          <w:lang w:eastAsia="ja-JP"/>
        </w:rPr>
        <w:t>aybills</w:t>
      </w:r>
      <w:r>
        <w:rPr>
          <w:rFonts w:ascii="Arial" w:hAnsi="Arial" w:cs="Arial"/>
          <w:sz w:val="22"/>
          <w:lang w:eastAsia="ja-JP"/>
        </w:rPr>
        <w:t>…</w:t>
      </w:r>
      <w:r>
        <w:rPr>
          <w:rFonts w:ascii="Arial" w:hAnsi="Arial" w:cs="Arial" w:hint="eastAsia"/>
          <w:sz w:val="22"/>
          <w:lang w:eastAsia="ja-JP"/>
        </w:rPr>
        <w:t>)</w:t>
      </w:r>
    </w:p>
    <w:p w:rsidR="00926B99" w:rsidRDefault="007E6233">
      <w:pPr>
        <w:rPr>
          <w:rFonts w:ascii="Arial" w:hAnsi="Arial" w:cs="Arial"/>
          <w:sz w:val="22"/>
          <w:lang w:eastAsia="ja-JP"/>
        </w:rPr>
      </w:pPr>
      <w:r>
        <w:rPr>
          <w:rFonts w:ascii="Arial" w:hAnsi="Arial" w:cs="Arial" w:hint="eastAsia"/>
          <w:sz w:val="22"/>
          <w:lang w:eastAsia="ja-JP"/>
        </w:rPr>
        <w:tab/>
        <w:t xml:space="preserve">- </w:t>
      </w:r>
      <w:r w:rsidR="00926B99">
        <w:rPr>
          <w:rFonts w:ascii="Arial" w:hAnsi="Arial" w:cs="Arial" w:hint="eastAsia"/>
          <w:sz w:val="22"/>
          <w:lang w:eastAsia="ja-JP"/>
        </w:rPr>
        <w:t>In/Out file</w:t>
      </w:r>
    </w:p>
    <w:p w:rsidR="00A77594" w:rsidRDefault="00A77594">
      <w:pPr>
        <w:rPr>
          <w:rFonts w:ascii="Arial" w:hAnsi="Arial" w:cs="Arial"/>
          <w:sz w:val="22"/>
          <w:lang w:eastAsia="ja-JP"/>
        </w:rPr>
      </w:pPr>
      <w:r>
        <w:rPr>
          <w:rFonts w:ascii="Arial" w:hAnsi="Arial" w:cs="Arial" w:hint="eastAsia"/>
          <w:sz w:val="22"/>
          <w:lang w:eastAsia="ja-JP"/>
        </w:rPr>
        <w:tab/>
        <w:t>- Assessment reports</w:t>
      </w:r>
    </w:p>
    <w:p w:rsidR="0053630D" w:rsidRDefault="0053630D">
      <w:pPr>
        <w:rPr>
          <w:rFonts w:ascii="Arial" w:hAnsi="Arial" w:cs="Arial"/>
          <w:sz w:val="22"/>
          <w:lang w:eastAsia="ja-JP"/>
        </w:rPr>
      </w:pPr>
    </w:p>
    <w:p w:rsidR="00FB5CA4" w:rsidRPr="00FB5CA4" w:rsidRDefault="00FB5CA4">
      <w:pPr>
        <w:rPr>
          <w:rFonts w:ascii="Arial" w:hAnsi="Arial" w:cs="Arial"/>
          <w:sz w:val="22"/>
          <w:u w:val="single"/>
          <w:lang w:eastAsia="ja-JP"/>
        </w:rPr>
      </w:pPr>
      <w:r w:rsidRPr="00FB5CA4">
        <w:rPr>
          <w:rFonts w:ascii="Arial" w:hAnsi="Arial" w:cs="Arial" w:hint="eastAsia"/>
          <w:sz w:val="22"/>
          <w:u w:val="single"/>
          <w:lang w:eastAsia="ja-JP"/>
        </w:rPr>
        <w:t>10.3. Contract issues</w:t>
      </w:r>
    </w:p>
    <w:p w:rsidR="00FB5CA4" w:rsidRDefault="00FB5CA4">
      <w:pPr>
        <w:rPr>
          <w:rFonts w:ascii="Arial" w:hAnsi="Arial" w:cs="Arial"/>
          <w:sz w:val="22"/>
          <w:lang w:eastAsia="ja-JP"/>
        </w:rPr>
      </w:pPr>
    </w:p>
    <w:p w:rsidR="007168DD" w:rsidDel="0000580B" w:rsidRDefault="007168DD">
      <w:pPr>
        <w:rPr>
          <w:del w:id="221" w:author="imr" w:date="2017-11-03T15:19:00Z"/>
          <w:rFonts w:ascii="Arial" w:hAnsi="Arial" w:cs="Arial"/>
          <w:sz w:val="22"/>
          <w:lang w:eastAsia="ja-JP"/>
        </w:rPr>
      </w:pPr>
      <w:r>
        <w:rPr>
          <w:rFonts w:ascii="Arial" w:hAnsi="Arial" w:cs="Arial" w:hint="eastAsia"/>
          <w:sz w:val="22"/>
          <w:lang w:eastAsia="ja-JP"/>
        </w:rPr>
        <w:t>All the payment should be completed before the relocation out of the country.</w:t>
      </w:r>
    </w:p>
    <w:p w:rsidR="00FB5CA4" w:rsidRDefault="00FB5CA4">
      <w:pPr>
        <w:rPr>
          <w:rFonts w:ascii="Arial" w:hAnsi="Arial" w:cs="Arial"/>
          <w:sz w:val="22"/>
          <w:lang w:eastAsia="ja-JP"/>
        </w:rPr>
      </w:pPr>
    </w:p>
    <w:p w:rsidR="00FB5CA4" w:rsidRDefault="00FB5CA4">
      <w:pPr>
        <w:rPr>
          <w:rFonts w:ascii="Arial" w:hAnsi="Arial" w:cs="Arial"/>
          <w:sz w:val="22"/>
          <w:lang w:eastAsia="ja-JP"/>
        </w:rPr>
      </w:pPr>
    </w:p>
    <w:p w:rsidR="007D6492" w:rsidRPr="00651B5D" w:rsidRDefault="00650186">
      <w:pPr>
        <w:rPr>
          <w:rFonts w:ascii="Arial" w:hAnsi="Arial" w:cs="Arial"/>
          <w:b/>
          <w:sz w:val="22"/>
          <w:u w:val="single"/>
        </w:rPr>
      </w:pPr>
      <w:r w:rsidRPr="00651B5D">
        <w:rPr>
          <w:rFonts w:ascii="Arial" w:hAnsi="Arial" w:cs="Arial"/>
          <w:b/>
          <w:sz w:val="22"/>
          <w:u w:val="single"/>
        </w:rPr>
        <w:t>1</w:t>
      </w:r>
      <w:r w:rsidRPr="00651B5D">
        <w:rPr>
          <w:rFonts w:ascii="Arial" w:hAnsi="Arial" w:cs="Arial" w:hint="eastAsia"/>
          <w:b/>
          <w:sz w:val="22"/>
          <w:u w:val="single"/>
          <w:lang w:eastAsia="ja-JP"/>
        </w:rPr>
        <w:t>1</w:t>
      </w:r>
      <w:r w:rsidR="007D6492" w:rsidRPr="00651B5D">
        <w:rPr>
          <w:rFonts w:ascii="Arial" w:hAnsi="Arial" w:cs="Arial"/>
          <w:b/>
          <w:sz w:val="22"/>
          <w:u w:val="single"/>
        </w:rPr>
        <w:t>. Evacuation Bag</w:t>
      </w:r>
    </w:p>
    <w:p w:rsidR="007D6492" w:rsidRDefault="007D6492">
      <w:pPr>
        <w:rPr>
          <w:rFonts w:ascii="Arial" w:hAnsi="Arial" w:cs="Arial"/>
          <w:sz w:val="22"/>
        </w:rPr>
      </w:pPr>
    </w:p>
    <w:p w:rsidR="007D6492" w:rsidRDefault="007D6492">
      <w:pPr>
        <w:rPr>
          <w:rFonts w:ascii="Arial" w:hAnsi="Arial" w:cs="Arial"/>
          <w:sz w:val="22"/>
          <w:lang w:eastAsia="ja-JP"/>
        </w:rPr>
      </w:pPr>
      <w:r>
        <w:rPr>
          <w:rFonts w:ascii="Arial" w:hAnsi="Arial" w:cs="Arial"/>
          <w:sz w:val="22"/>
        </w:rPr>
        <w:t>Personal Evacuation Bags are not to weigh more tha</w:t>
      </w:r>
      <w:ins w:id="222" w:author="imr" w:date="2017-10-06T21:41:00Z">
        <w:r w:rsidR="000C1A34">
          <w:rPr>
            <w:rFonts w:ascii="Arial" w:hAnsi="Arial" w:cs="Arial"/>
            <w:sz w:val="22"/>
          </w:rPr>
          <w:t>n</w:t>
        </w:r>
      </w:ins>
      <w:del w:id="223" w:author="imr" w:date="2017-10-06T21:41:00Z">
        <w:r w:rsidDel="000C1A34">
          <w:rPr>
            <w:rFonts w:ascii="Arial" w:hAnsi="Arial" w:cs="Arial"/>
            <w:sz w:val="22"/>
          </w:rPr>
          <w:delText>t</w:delText>
        </w:r>
      </w:del>
      <w:r>
        <w:rPr>
          <w:rFonts w:ascii="Arial" w:hAnsi="Arial" w:cs="Arial"/>
          <w:sz w:val="22"/>
        </w:rPr>
        <w:t xml:space="preserve"> 10kgs. </w:t>
      </w:r>
      <w:del w:id="224" w:author="imr" w:date="2017-11-02T18:29:00Z">
        <w:r w:rsidDel="00797A14">
          <w:rPr>
            <w:rFonts w:ascii="Arial" w:hAnsi="Arial" w:cs="Arial"/>
            <w:sz w:val="22"/>
          </w:rPr>
          <w:delText xml:space="preserve"> </w:delText>
        </w:r>
      </w:del>
      <w:r>
        <w:rPr>
          <w:rFonts w:ascii="Arial" w:hAnsi="Arial" w:cs="Arial"/>
          <w:sz w:val="22"/>
        </w:rPr>
        <w:t>The following should be included:</w:t>
      </w:r>
    </w:p>
    <w:p w:rsidR="00DA241B" w:rsidRDefault="00DA241B">
      <w:pPr>
        <w:rPr>
          <w:rFonts w:ascii="Arial" w:hAnsi="Arial" w:cs="Arial"/>
          <w:sz w:val="22"/>
          <w:lang w:eastAsia="ja-JP"/>
        </w:rPr>
      </w:pPr>
    </w:p>
    <w:p w:rsidR="00DA241B" w:rsidRDefault="0038217E" w:rsidP="007E6233">
      <w:pPr>
        <w:pStyle w:val="a7"/>
        <w:ind w:firstLine="720"/>
        <w:rPr>
          <w:ins w:id="225" w:author="imr" w:date="2017-11-02T18:31:00Z"/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ja-JP"/>
        </w:rPr>
        <w:t xml:space="preserve">- </w:t>
      </w:r>
      <w:r w:rsidR="00DA241B" w:rsidRPr="005346B9">
        <w:rPr>
          <w:rFonts w:ascii="Arial" w:hAnsi="Arial" w:cs="Arial"/>
          <w:sz w:val="22"/>
          <w:szCs w:val="22"/>
        </w:rPr>
        <w:t>Passport</w:t>
      </w:r>
    </w:p>
    <w:p w:rsidR="00797A14" w:rsidRPr="005346B9" w:rsidRDefault="00797A14" w:rsidP="007E6233">
      <w:pPr>
        <w:pStyle w:val="a7"/>
        <w:ind w:firstLine="720"/>
        <w:rPr>
          <w:rFonts w:ascii="Arial" w:hAnsi="Arial" w:cs="Arial"/>
          <w:sz w:val="22"/>
          <w:szCs w:val="22"/>
        </w:rPr>
      </w:pPr>
      <w:ins w:id="226" w:author="imr" w:date="2017-11-02T18:31:00Z">
        <w:r>
          <w:rPr>
            <w:rFonts w:ascii="Arial" w:hAnsi="Arial" w:cs="Arial"/>
            <w:sz w:val="22"/>
            <w:szCs w:val="22"/>
          </w:rPr>
          <w:t>- Vaccination card</w:t>
        </w:r>
      </w:ins>
    </w:p>
    <w:p w:rsidR="00DA241B" w:rsidRPr="005346B9" w:rsidRDefault="0038217E" w:rsidP="007E6233">
      <w:pPr>
        <w:pStyle w:val="a7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ja-JP"/>
        </w:rPr>
        <w:t xml:space="preserve">- </w:t>
      </w:r>
      <w:r w:rsidR="00DA241B" w:rsidRPr="005346B9">
        <w:rPr>
          <w:rFonts w:ascii="Arial" w:hAnsi="Arial" w:cs="Arial"/>
          <w:sz w:val="22"/>
          <w:szCs w:val="22"/>
        </w:rPr>
        <w:t>ID card</w:t>
      </w:r>
    </w:p>
    <w:p w:rsidR="00DA241B" w:rsidRPr="005346B9" w:rsidDel="00797A14" w:rsidRDefault="0038217E" w:rsidP="007E6233">
      <w:pPr>
        <w:pStyle w:val="a7"/>
        <w:ind w:firstLine="720"/>
        <w:rPr>
          <w:del w:id="227" w:author="imr" w:date="2017-11-02T18:30:00Z"/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ja-JP"/>
        </w:rPr>
        <w:t xml:space="preserve">- </w:t>
      </w:r>
      <w:r w:rsidR="005B0678">
        <w:rPr>
          <w:rFonts w:ascii="Arial" w:hAnsi="Arial" w:cs="Arial" w:hint="eastAsia"/>
          <w:sz w:val="22"/>
          <w:szCs w:val="22"/>
          <w:lang w:eastAsia="ja-JP"/>
        </w:rPr>
        <w:t>JRCS</w:t>
      </w:r>
      <w:r w:rsidR="00DA241B" w:rsidRPr="005346B9">
        <w:rPr>
          <w:rFonts w:ascii="Arial" w:hAnsi="Arial" w:cs="Arial"/>
          <w:sz w:val="22"/>
          <w:szCs w:val="22"/>
        </w:rPr>
        <w:t xml:space="preserve"> Badge</w:t>
      </w:r>
    </w:p>
    <w:p w:rsidR="00DA241B" w:rsidRPr="005346B9" w:rsidRDefault="0038217E" w:rsidP="00797A14">
      <w:pPr>
        <w:pStyle w:val="a7"/>
        <w:ind w:firstLine="720"/>
        <w:rPr>
          <w:rFonts w:ascii="Arial" w:hAnsi="Arial" w:cs="Arial"/>
          <w:sz w:val="22"/>
          <w:szCs w:val="22"/>
        </w:rPr>
      </w:pPr>
      <w:del w:id="228" w:author="imr" w:date="2017-11-02T18:29:00Z">
        <w:r w:rsidDel="00797A14">
          <w:rPr>
            <w:rFonts w:ascii="Arial" w:hAnsi="Arial" w:cs="Arial" w:hint="eastAsia"/>
            <w:sz w:val="22"/>
            <w:szCs w:val="22"/>
            <w:lang w:eastAsia="ja-JP"/>
          </w:rPr>
          <w:delText xml:space="preserve">- </w:delText>
        </w:r>
        <w:r w:rsidR="00DA241B" w:rsidRPr="005346B9" w:rsidDel="00797A14">
          <w:rPr>
            <w:rFonts w:ascii="Arial" w:hAnsi="Arial" w:cs="Arial"/>
            <w:sz w:val="22"/>
            <w:szCs w:val="22"/>
          </w:rPr>
          <w:delText>VHF Radio + spare battery and charger (if issued)</w:delText>
        </w:r>
      </w:del>
    </w:p>
    <w:p w:rsidR="00DA241B" w:rsidRPr="005346B9" w:rsidRDefault="0038217E" w:rsidP="007E6233">
      <w:pPr>
        <w:pStyle w:val="a7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ja-JP"/>
        </w:rPr>
        <w:t xml:space="preserve">- </w:t>
      </w:r>
      <w:ins w:id="229" w:author="imr" w:date="2018-02-26T13:05:00Z">
        <w:r w:rsidR="0056664F">
          <w:rPr>
            <w:rFonts w:ascii="Arial" w:hAnsi="Arial" w:cs="Arial"/>
            <w:sz w:val="22"/>
            <w:szCs w:val="22"/>
          </w:rPr>
          <w:t>Mobile</w:t>
        </w:r>
      </w:ins>
      <w:del w:id="230" w:author="imr" w:date="2018-02-26T13:05:00Z">
        <w:r w:rsidR="00DA241B" w:rsidRPr="005346B9" w:rsidDel="0056664F">
          <w:rPr>
            <w:rFonts w:ascii="Arial" w:hAnsi="Arial" w:cs="Arial"/>
            <w:sz w:val="22"/>
            <w:szCs w:val="22"/>
          </w:rPr>
          <w:delText>Cellular</w:delText>
        </w:r>
      </w:del>
      <w:r w:rsidR="00DA241B" w:rsidRPr="005346B9">
        <w:rPr>
          <w:rFonts w:ascii="Arial" w:hAnsi="Arial" w:cs="Arial"/>
          <w:sz w:val="22"/>
          <w:szCs w:val="22"/>
        </w:rPr>
        <w:t xml:space="preserve"> phone / Satellite phone </w:t>
      </w:r>
      <w:ins w:id="231" w:author="imr" w:date="2017-11-02T18:30:00Z">
        <w:r w:rsidR="00797A14">
          <w:rPr>
            <w:rFonts w:ascii="Arial" w:hAnsi="Arial" w:cs="Arial"/>
            <w:sz w:val="22"/>
            <w:szCs w:val="22"/>
          </w:rPr>
          <w:t>with battery charger</w:t>
        </w:r>
      </w:ins>
      <w:del w:id="232" w:author="imr" w:date="2017-11-02T18:30:00Z">
        <w:r w:rsidR="00DA241B" w:rsidRPr="005346B9" w:rsidDel="00797A14">
          <w:rPr>
            <w:rFonts w:ascii="Arial" w:hAnsi="Arial" w:cs="Arial"/>
            <w:sz w:val="22"/>
            <w:szCs w:val="22"/>
          </w:rPr>
          <w:delText>(if issued)</w:delText>
        </w:r>
      </w:del>
    </w:p>
    <w:p w:rsidR="00DA241B" w:rsidRPr="005346B9" w:rsidRDefault="0038217E" w:rsidP="007E6233">
      <w:pPr>
        <w:pStyle w:val="a7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ja-JP"/>
        </w:rPr>
        <w:t xml:space="preserve">- </w:t>
      </w:r>
      <w:r w:rsidR="00DA241B" w:rsidRPr="005346B9">
        <w:rPr>
          <w:rFonts w:ascii="Arial" w:hAnsi="Arial" w:cs="Arial"/>
          <w:sz w:val="22"/>
          <w:szCs w:val="22"/>
        </w:rPr>
        <w:t>Medications</w:t>
      </w:r>
      <w:ins w:id="233" w:author="imr" w:date="2017-10-06T22:12:00Z">
        <w:r w:rsidR="003D311C">
          <w:rPr>
            <w:rFonts w:ascii="Arial" w:hAnsi="Arial" w:cs="Arial"/>
            <w:sz w:val="22"/>
            <w:szCs w:val="22"/>
          </w:rPr>
          <w:t>, First Aid Kit</w:t>
        </w:r>
      </w:ins>
    </w:p>
    <w:p w:rsidR="00DA241B" w:rsidRPr="005346B9" w:rsidRDefault="0038217E" w:rsidP="007E6233">
      <w:pPr>
        <w:pStyle w:val="a7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ja-JP"/>
        </w:rPr>
        <w:t xml:space="preserve">- </w:t>
      </w:r>
      <w:r w:rsidR="00DA241B" w:rsidRPr="005346B9">
        <w:rPr>
          <w:rFonts w:ascii="Arial" w:hAnsi="Arial" w:cs="Arial"/>
          <w:sz w:val="22"/>
          <w:szCs w:val="22"/>
        </w:rPr>
        <w:t>Credit cards, Bank cheque and cash</w:t>
      </w:r>
    </w:p>
    <w:p w:rsidR="00DA241B" w:rsidRPr="005346B9" w:rsidRDefault="0038217E" w:rsidP="007E6233">
      <w:pPr>
        <w:pStyle w:val="a7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ja-JP"/>
        </w:rPr>
        <w:t xml:space="preserve">- </w:t>
      </w:r>
      <w:r w:rsidR="00DA241B" w:rsidRPr="005346B9">
        <w:rPr>
          <w:rFonts w:ascii="Arial" w:hAnsi="Arial" w:cs="Arial"/>
          <w:sz w:val="22"/>
          <w:szCs w:val="22"/>
        </w:rPr>
        <w:t>Plane tickets (if issued)</w:t>
      </w:r>
    </w:p>
    <w:p w:rsidR="00DA241B" w:rsidRPr="005346B9" w:rsidRDefault="0038217E" w:rsidP="007E6233">
      <w:pPr>
        <w:pStyle w:val="a7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ja-JP"/>
        </w:rPr>
        <w:t xml:space="preserve">- </w:t>
      </w:r>
      <w:r w:rsidR="00DA241B" w:rsidRPr="005346B9">
        <w:rPr>
          <w:rFonts w:ascii="Arial" w:hAnsi="Arial" w:cs="Arial"/>
          <w:sz w:val="22"/>
          <w:szCs w:val="22"/>
        </w:rPr>
        <w:t>Lap top and other smaller electronic equipment</w:t>
      </w:r>
    </w:p>
    <w:p w:rsidR="00DA241B" w:rsidRPr="005346B9" w:rsidRDefault="0038217E" w:rsidP="007E6233">
      <w:pPr>
        <w:pStyle w:val="a7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ja-JP"/>
        </w:rPr>
        <w:t xml:space="preserve">- </w:t>
      </w:r>
      <w:r w:rsidR="00DA241B" w:rsidRPr="005346B9">
        <w:rPr>
          <w:rFonts w:ascii="Arial" w:hAnsi="Arial" w:cs="Arial"/>
          <w:sz w:val="22"/>
          <w:szCs w:val="22"/>
        </w:rPr>
        <w:t>Personal items</w:t>
      </w:r>
    </w:p>
    <w:p w:rsidR="00DA241B" w:rsidRPr="005346B9" w:rsidRDefault="0038217E" w:rsidP="007E6233">
      <w:pPr>
        <w:pStyle w:val="a7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ja-JP"/>
        </w:rPr>
        <w:t xml:space="preserve">- </w:t>
      </w:r>
      <w:r w:rsidR="00DA241B" w:rsidRPr="005346B9">
        <w:rPr>
          <w:rFonts w:ascii="Arial" w:hAnsi="Arial" w:cs="Arial"/>
          <w:sz w:val="22"/>
          <w:szCs w:val="22"/>
        </w:rPr>
        <w:t>Change of clothes</w:t>
      </w:r>
    </w:p>
    <w:p w:rsidR="00DA241B" w:rsidRDefault="0038217E" w:rsidP="007E6233">
      <w:pPr>
        <w:pStyle w:val="a7"/>
        <w:ind w:firstLine="72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 w:hint="eastAsia"/>
          <w:sz w:val="22"/>
          <w:szCs w:val="22"/>
          <w:lang w:eastAsia="ja-JP"/>
        </w:rPr>
        <w:t xml:space="preserve">- </w:t>
      </w:r>
      <w:r w:rsidR="00DA241B" w:rsidRPr="005346B9">
        <w:rPr>
          <w:rFonts w:ascii="Arial" w:hAnsi="Arial" w:cs="Arial"/>
          <w:sz w:val="22"/>
          <w:szCs w:val="22"/>
        </w:rPr>
        <w:t>Spare keys (</w:t>
      </w:r>
      <w:r w:rsidR="005346B9">
        <w:rPr>
          <w:rFonts w:ascii="Arial" w:hAnsi="Arial" w:cs="Arial" w:hint="eastAsia"/>
          <w:sz w:val="22"/>
          <w:szCs w:val="22"/>
          <w:lang w:eastAsia="ja-JP"/>
        </w:rPr>
        <w:t>Vehicle, warehouse</w:t>
      </w:r>
      <w:r w:rsidR="00DA241B" w:rsidRPr="005346B9">
        <w:rPr>
          <w:rFonts w:ascii="Arial" w:hAnsi="Arial" w:cs="Arial"/>
          <w:sz w:val="22"/>
          <w:szCs w:val="22"/>
        </w:rPr>
        <w:t xml:space="preserve"> etc)</w:t>
      </w:r>
    </w:p>
    <w:p w:rsidR="00302B2F" w:rsidRDefault="00302B2F" w:rsidP="007E6233">
      <w:pPr>
        <w:pStyle w:val="a7"/>
        <w:ind w:firstLine="72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 w:hint="eastAsia"/>
          <w:sz w:val="22"/>
          <w:szCs w:val="22"/>
          <w:lang w:eastAsia="ja-JP"/>
        </w:rPr>
        <w:t>- Map</w:t>
      </w:r>
    </w:p>
    <w:p w:rsidR="00302B2F" w:rsidRPr="005346B9" w:rsidRDefault="00302B2F" w:rsidP="007E6233">
      <w:pPr>
        <w:pStyle w:val="a7"/>
        <w:ind w:firstLine="72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 w:hint="eastAsia"/>
          <w:sz w:val="22"/>
          <w:szCs w:val="22"/>
          <w:lang w:eastAsia="ja-JP"/>
        </w:rPr>
        <w:t>- Contact list</w:t>
      </w:r>
    </w:p>
    <w:sectPr w:rsidR="00302B2F" w:rsidRPr="005346B9">
      <w:headerReference w:type="default" r:id="rId8"/>
      <w:footerReference w:type="default" r:id="rId9"/>
      <w:headerReference w:type="first" r:id="rId10"/>
      <w:type w:val="continuous"/>
      <w:pgSz w:w="11907" w:h="16840" w:code="9"/>
      <w:pgMar w:top="1138" w:right="1627" w:bottom="1656" w:left="141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B4F" w:rsidRDefault="00BF5B4F">
      <w:r>
        <w:separator/>
      </w:r>
    </w:p>
  </w:endnote>
  <w:endnote w:type="continuationSeparator" w:id="0">
    <w:p w:rsidR="00BF5B4F" w:rsidRDefault="00BF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492" w:rsidRDefault="007D6492">
    <w:pPr>
      <w:pStyle w:val="a6"/>
      <w:jc w:val="center"/>
    </w:pPr>
    <w:r>
      <w:rPr>
        <w:b/>
      </w:rPr>
      <w:t>DRAFT</w:t>
    </w:r>
    <w:r>
      <w:tab/>
      <w:t xml:space="preserve">Page </w:t>
    </w:r>
    <w:r w:rsidR="00691AA6">
      <w:fldChar w:fldCharType="begin"/>
    </w:r>
    <w:r w:rsidR="00691AA6">
      <w:instrText xml:space="preserve"> PAGE </w:instrText>
    </w:r>
    <w:r w:rsidR="00691AA6">
      <w:fldChar w:fldCharType="separate"/>
    </w:r>
    <w:r w:rsidR="00B36F52">
      <w:rPr>
        <w:noProof/>
      </w:rPr>
      <w:t>2</w:t>
    </w:r>
    <w:r w:rsidR="00691AA6">
      <w:rPr>
        <w:noProof/>
      </w:rPr>
      <w:fldChar w:fldCharType="end"/>
    </w:r>
    <w:r>
      <w:tab/>
    </w:r>
    <w:r w:rsidR="00691AA6">
      <w:fldChar w:fldCharType="begin"/>
    </w:r>
    <w:r w:rsidR="00691AA6">
      <w:instrText xml:space="preserve"> DATE \@ "M/d/yyyy" </w:instrText>
    </w:r>
    <w:r w:rsidR="00691AA6">
      <w:fldChar w:fldCharType="separate"/>
    </w:r>
    <w:ins w:id="234" w:author="imr" w:date="2021-06-16T10:27:00Z">
      <w:r w:rsidR="00B36F52">
        <w:rPr>
          <w:noProof/>
        </w:rPr>
        <w:t>6/16/2021</w:t>
      </w:r>
    </w:ins>
    <w:ins w:id="235" w:author="堀部良美" w:date="2015-05-25T19:24:00Z">
      <w:del w:id="236" w:author="imr" w:date="2017-10-06T21:23:00Z">
        <w:r w:rsidR="0055722C" w:rsidDel="004266A5">
          <w:rPr>
            <w:noProof/>
          </w:rPr>
          <w:delText>5/25/2015</w:delText>
        </w:r>
      </w:del>
    </w:ins>
    <w:del w:id="237" w:author="imr" w:date="2017-10-06T21:23:00Z">
      <w:r w:rsidR="004C518E" w:rsidDel="004266A5">
        <w:rPr>
          <w:noProof/>
        </w:rPr>
        <w:delText>5/11/2015</w:delText>
      </w:r>
    </w:del>
    <w:r w:rsidR="00691AA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B4F" w:rsidRDefault="00BF5B4F">
      <w:r>
        <w:separator/>
      </w:r>
    </w:p>
  </w:footnote>
  <w:footnote w:type="continuationSeparator" w:id="0">
    <w:p w:rsidR="00BF5B4F" w:rsidRDefault="00BF5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492" w:rsidRDefault="0079726E" w:rsidP="006E7288">
    <w:pPr>
      <w:pStyle w:val="a5"/>
      <w:rPr>
        <w:b/>
        <w:lang w:eastAsia="ja-JP"/>
      </w:rPr>
    </w:pPr>
    <w:r>
      <w:rPr>
        <w:b/>
        <w:noProof/>
        <w:lang w:eastAsia="ja-JP" w:bidi="ne-NP"/>
      </w:rPr>
      <w:drawing>
        <wp:inline distT="0" distB="0" distL="0" distR="0">
          <wp:extent cx="1638300" cy="390525"/>
          <wp:effectExtent l="19050" t="0" r="0" b="0"/>
          <wp:docPr id="1" name="Picture 2" descr="JRCS English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RCS English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492" w:rsidRDefault="0079726E">
    <w:pPr>
      <w:pStyle w:val="a5"/>
    </w:pPr>
    <w:r>
      <w:rPr>
        <w:noProof/>
        <w:lang w:eastAsia="ja-JP" w:bidi="ne-NP"/>
      </w:rPr>
      <w:drawing>
        <wp:inline distT="0" distB="0" distL="0" distR="0">
          <wp:extent cx="1638300" cy="390525"/>
          <wp:effectExtent l="19050" t="0" r="0" b="0"/>
          <wp:docPr id="2" name="Picture 1" descr="JRCS English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RCS English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8086C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124D8A"/>
    <w:multiLevelType w:val="hybridMultilevel"/>
    <w:tmpl w:val="0736247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904CD"/>
    <w:multiLevelType w:val="hybridMultilevel"/>
    <w:tmpl w:val="D17C19A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74CBD"/>
    <w:multiLevelType w:val="hybridMultilevel"/>
    <w:tmpl w:val="7CA65C9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32019"/>
    <w:multiLevelType w:val="hybridMultilevel"/>
    <w:tmpl w:val="233AF1F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00291"/>
    <w:multiLevelType w:val="hybridMultilevel"/>
    <w:tmpl w:val="32A68D3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50F9C"/>
    <w:multiLevelType w:val="hybridMultilevel"/>
    <w:tmpl w:val="2DD6EAF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C069A"/>
    <w:multiLevelType w:val="hybridMultilevel"/>
    <w:tmpl w:val="C29C7B4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70176"/>
    <w:multiLevelType w:val="hybridMultilevel"/>
    <w:tmpl w:val="5686B2BE"/>
    <w:lvl w:ilvl="0" w:tplc="04090003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9" w15:restartNumberingAfterBreak="0">
    <w:nsid w:val="3A55064B"/>
    <w:multiLevelType w:val="hybridMultilevel"/>
    <w:tmpl w:val="56DEDE56"/>
    <w:lvl w:ilvl="0" w:tplc="04090003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E55CE"/>
    <w:multiLevelType w:val="hybridMultilevel"/>
    <w:tmpl w:val="1286F2B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708DF"/>
    <w:multiLevelType w:val="hybridMultilevel"/>
    <w:tmpl w:val="0674D5F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55FCA"/>
    <w:multiLevelType w:val="hybridMultilevel"/>
    <w:tmpl w:val="40E86B9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440C2"/>
    <w:multiLevelType w:val="hybridMultilevel"/>
    <w:tmpl w:val="20223D6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D259C"/>
    <w:multiLevelType w:val="hybridMultilevel"/>
    <w:tmpl w:val="F4261B3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752F0"/>
    <w:multiLevelType w:val="hybridMultilevel"/>
    <w:tmpl w:val="029A46D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871BB"/>
    <w:multiLevelType w:val="hybridMultilevel"/>
    <w:tmpl w:val="C250FD6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947D4"/>
    <w:multiLevelType w:val="hybridMultilevel"/>
    <w:tmpl w:val="C498B0B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"/>
  </w:num>
  <w:num w:numId="6">
    <w:abstractNumId w:val="9"/>
  </w:num>
  <w:num w:numId="7">
    <w:abstractNumId w:val="8"/>
  </w:num>
  <w:num w:numId="8">
    <w:abstractNumId w:val="11"/>
  </w:num>
  <w:num w:numId="9">
    <w:abstractNumId w:val="3"/>
  </w:num>
  <w:num w:numId="10">
    <w:abstractNumId w:val="14"/>
  </w:num>
  <w:num w:numId="11">
    <w:abstractNumId w:val="5"/>
  </w:num>
  <w:num w:numId="12">
    <w:abstractNumId w:val="13"/>
  </w:num>
  <w:num w:numId="13">
    <w:abstractNumId w:val="10"/>
  </w:num>
  <w:num w:numId="14">
    <w:abstractNumId w:val="16"/>
  </w:num>
  <w:num w:numId="15">
    <w:abstractNumId w:val="4"/>
  </w:num>
  <w:num w:numId="16">
    <w:abstractNumId w:val="6"/>
  </w:num>
  <w:num w:numId="17">
    <w:abstractNumId w:val="17"/>
  </w:num>
  <w:num w:numId="1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mr">
    <w15:presenceInfo w15:providerId="None" w15:userId="imr"/>
  </w15:person>
  <w15:person w15:author="堀部良美">
    <w15:presenceInfo w15:providerId="Windows Live" w15:userId="fb1f5cfa0879ed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ttachedTemplate r:id="rId1"/>
  <w:revisionView w:inkAnnotations="0"/>
  <w:trackRevision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8E"/>
    <w:rsid w:val="0000580B"/>
    <w:rsid w:val="00030EBA"/>
    <w:rsid w:val="00074F21"/>
    <w:rsid w:val="0008770D"/>
    <w:rsid w:val="000B760D"/>
    <w:rsid w:val="000C1A34"/>
    <w:rsid w:val="000E2981"/>
    <w:rsid w:val="00101611"/>
    <w:rsid w:val="00114D2C"/>
    <w:rsid w:val="00166BCC"/>
    <w:rsid w:val="00190485"/>
    <w:rsid w:val="00195DFD"/>
    <w:rsid w:val="001A55B4"/>
    <w:rsid w:val="001F70EE"/>
    <w:rsid w:val="0020276A"/>
    <w:rsid w:val="002075A0"/>
    <w:rsid w:val="00216D49"/>
    <w:rsid w:val="0023038E"/>
    <w:rsid w:val="00241A74"/>
    <w:rsid w:val="00291D4E"/>
    <w:rsid w:val="00297637"/>
    <w:rsid w:val="002C695A"/>
    <w:rsid w:val="002D7D96"/>
    <w:rsid w:val="00302B2F"/>
    <w:rsid w:val="003422A6"/>
    <w:rsid w:val="00347554"/>
    <w:rsid w:val="003738F1"/>
    <w:rsid w:val="00375BD1"/>
    <w:rsid w:val="003807E8"/>
    <w:rsid w:val="0038217E"/>
    <w:rsid w:val="003823F2"/>
    <w:rsid w:val="00382A13"/>
    <w:rsid w:val="00385326"/>
    <w:rsid w:val="003902B9"/>
    <w:rsid w:val="003A5857"/>
    <w:rsid w:val="003D0449"/>
    <w:rsid w:val="003D311C"/>
    <w:rsid w:val="00410690"/>
    <w:rsid w:val="004266A5"/>
    <w:rsid w:val="00435F14"/>
    <w:rsid w:val="004524AC"/>
    <w:rsid w:val="004900AD"/>
    <w:rsid w:val="00494DE5"/>
    <w:rsid w:val="004C518E"/>
    <w:rsid w:val="004E36E6"/>
    <w:rsid w:val="004E532A"/>
    <w:rsid w:val="004F16FB"/>
    <w:rsid w:val="00506774"/>
    <w:rsid w:val="005346B9"/>
    <w:rsid w:val="0053630D"/>
    <w:rsid w:val="0055722C"/>
    <w:rsid w:val="0056664F"/>
    <w:rsid w:val="00585D9E"/>
    <w:rsid w:val="005907F3"/>
    <w:rsid w:val="005A0995"/>
    <w:rsid w:val="005B0678"/>
    <w:rsid w:val="005B1908"/>
    <w:rsid w:val="005B465B"/>
    <w:rsid w:val="005E467F"/>
    <w:rsid w:val="005F19A7"/>
    <w:rsid w:val="005F5667"/>
    <w:rsid w:val="00623197"/>
    <w:rsid w:val="00637076"/>
    <w:rsid w:val="0064375B"/>
    <w:rsid w:val="00650186"/>
    <w:rsid w:val="00651B5D"/>
    <w:rsid w:val="00654D32"/>
    <w:rsid w:val="00664048"/>
    <w:rsid w:val="00691AA6"/>
    <w:rsid w:val="006937B7"/>
    <w:rsid w:val="00695F67"/>
    <w:rsid w:val="006E7288"/>
    <w:rsid w:val="0070787D"/>
    <w:rsid w:val="007168DD"/>
    <w:rsid w:val="00762496"/>
    <w:rsid w:val="0078027D"/>
    <w:rsid w:val="007924AC"/>
    <w:rsid w:val="0079726E"/>
    <w:rsid w:val="00797A14"/>
    <w:rsid w:val="007A55EB"/>
    <w:rsid w:val="007A70A2"/>
    <w:rsid w:val="007A74A1"/>
    <w:rsid w:val="007B578A"/>
    <w:rsid w:val="007C1F82"/>
    <w:rsid w:val="007D6492"/>
    <w:rsid w:val="007E6233"/>
    <w:rsid w:val="007F573D"/>
    <w:rsid w:val="00801074"/>
    <w:rsid w:val="00801631"/>
    <w:rsid w:val="0080660F"/>
    <w:rsid w:val="008124D6"/>
    <w:rsid w:val="008253BA"/>
    <w:rsid w:val="00866D60"/>
    <w:rsid w:val="00873E59"/>
    <w:rsid w:val="00882E57"/>
    <w:rsid w:val="0089324C"/>
    <w:rsid w:val="008A65FC"/>
    <w:rsid w:val="00900888"/>
    <w:rsid w:val="00912A1D"/>
    <w:rsid w:val="00926B99"/>
    <w:rsid w:val="009275B2"/>
    <w:rsid w:val="0093638C"/>
    <w:rsid w:val="00936D43"/>
    <w:rsid w:val="00940498"/>
    <w:rsid w:val="009650F8"/>
    <w:rsid w:val="009A2608"/>
    <w:rsid w:val="009C54C4"/>
    <w:rsid w:val="009C575A"/>
    <w:rsid w:val="009E476C"/>
    <w:rsid w:val="009F4B3C"/>
    <w:rsid w:val="00A32F17"/>
    <w:rsid w:val="00A41F0A"/>
    <w:rsid w:val="00A77594"/>
    <w:rsid w:val="00A80F18"/>
    <w:rsid w:val="00A83FD6"/>
    <w:rsid w:val="00AB55CC"/>
    <w:rsid w:val="00B36F52"/>
    <w:rsid w:val="00B421C0"/>
    <w:rsid w:val="00B47B09"/>
    <w:rsid w:val="00B77C70"/>
    <w:rsid w:val="00B9565E"/>
    <w:rsid w:val="00BA667A"/>
    <w:rsid w:val="00BD0960"/>
    <w:rsid w:val="00BD2890"/>
    <w:rsid w:val="00BE2E3E"/>
    <w:rsid w:val="00BF5B4F"/>
    <w:rsid w:val="00C0301B"/>
    <w:rsid w:val="00C136EC"/>
    <w:rsid w:val="00C5588C"/>
    <w:rsid w:val="00C60661"/>
    <w:rsid w:val="00C723EB"/>
    <w:rsid w:val="00CC3F1B"/>
    <w:rsid w:val="00CE746E"/>
    <w:rsid w:val="00D075CE"/>
    <w:rsid w:val="00D15A7C"/>
    <w:rsid w:val="00D21919"/>
    <w:rsid w:val="00D2626D"/>
    <w:rsid w:val="00D63919"/>
    <w:rsid w:val="00D80190"/>
    <w:rsid w:val="00DA241B"/>
    <w:rsid w:val="00DD4F2B"/>
    <w:rsid w:val="00DD7331"/>
    <w:rsid w:val="00E349AF"/>
    <w:rsid w:val="00E46C57"/>
    <w:rsid w:val="00E834C2"/>
    <w:rsid w:val="00E945BE"/>
    <w:rsid w:val="00EB67B4"/>
    <w:rsid w:val="00EE5337"/>
    <w:rsid w:val="00F27A3A"/>
    <w:rsid w:val="00F33E13"/>
    <w:rsid w:val="00F43928"/>
    <w:rsid w:val="00F47D85"/>
    <w:rsid w:val="00F713FC"/>
    <w:rsid w:val="00F77CAF"/>
    <w:rsid w:val="00F815D3"/>
    <w:rsid w:val="00FB5CA4"/>
    <w:rsid w:val="00FD425E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1B4E47-3014-45A2-BDA9-AED053E9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 Narrow" w:hAnsi="Arial Narrow"/>
      <w:b/>
      <w:bCs/>
      <w:sz w:val="20"/>
      <w:szCs w:val="20"/>
      <w:lang w:eastAsia="ja-JP"/>
    </w:rPr>
  </w:style>
  <w:style w:type="paragraph" w:styleId="2">
    <w:name w:val="heading 2"/>
    <w:basedOn w:val="a0"/>
    <w:qFormat/>
    <w:pPr>
      <w:keepNext/>
      <w:tabs>
        <w:tab w:val="num" w:pos="360"/>
      </w:tabs>
      <w:overflowPunct w:val="0"/>
      <w:autoSpaceDE w:val="0"/>
      <w:autoSpaceDN w:val="0"/>
      <w:adjustRightInd w:val="0"/>
      <w:spacing w:after="100"/>
      <w:ind w:left="360"/>
      <w:jc w:val="both"/>
      <w:textAlignment w:val="baseline"/>
      <w:outlineLvl w:val="1"/>
    </w:pPr>
    <w:rPr>
      <w:rFonts w:ascii="Arial" w:hAnsi="Arial"/>
      <w:b/>
      <w:sz w:val="20"/>
      <w:szCs w:val="20"/>
      <w:lang w:val="en-GB" w:eastAsia="fr-CH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semiHidden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0"/>
    <w:semiHidden/>
    <w:pPr>
      <w:tabs>
        <w:tab w:val="center" w:pos="4320"/>
        <w:tab w:val="right" w:pos="8640"/>
      </w:tabs>
    </w:pPr>
  </w:style>
  <w:style w:type="paragraph" w:styleId="a6">
    <w:name w:val="footer"/>
    <w:basedOn w:val="a0"/>
    <w:semiHidden/>
    <w:pPr>
      <w:tabs>
        <w:tab w:val="center" w:pos="4320"/>
        <w:tab w:val="right" w:pos="8640"/>
      </w:tabs>
    </w:pPr>
  </w:style>
  <w:style w:type="paragraph" w:styleId="a">
    <w:name w:val="List Bullet"/>
    <w:basedOn w:val="a0"/>
    <w:autoRedefine/>
    <w:semiHidden/>
    <w:pPr>
      <w:numPr>
        <w:numId w:val="1"/>
      </w:numPr>
      <w:ind w:left="357" w:hanging="357"/>
      <w:jc w:val="both"/>
    </w:pPr>
    <w:rPr>
      <w:lang w:val="en-GB"/>
    </w:rPr>
  </w:style>
  <w:style w:type="paragraph" w:styleId="10">
    <w:name w:val="toc 1"/>
    <w:basedOn w:val="a0"/>
    <w:next w:val="a0"/>
    <w:semiHidden/>
    <w:rPr>
      <w:rFonts w:ascii="Arial" w:hAnsi="Arial"/>
      <w:b/>
      <w:bCs/>
      <w:caps/>
      <w:sz w:val="20"/>
      <w:szCs w:val="26"/>
      <w:lang w:val="fr-CH"/>
    </w:rPr>
  </w:style>
  <w:style w:type="paragraph" w:styleId="a7">
    <w:name w:val="No Spacing"/>
    <w:uiPriority w:val="1"/>
    <w:qFormat/>
    <w:rsid w:val="00B47B09"/>
    <w:rPr>
      <w:sz w:val="24"/>
      <w:szCs w:val="24"/>
      <w:lang w:val="en-US" w:eastAsia="en-US"/>
    </w:rPr>
  </w:style>
  <w:style w:type="paragraph" w:customStyle="1" w:styleId="DefaultText">
    <w:name w:val="Default Text"/>
    <w:basedOn w:val="a0"/>
    <w:pPr>
      <w:autoSpaceDE w:val="0"/>
      <w:autoSpaceDN w:val="0"/>
      <w:adjustRightInd w:val="0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3902B9"/>
    <w:rPr>
      <w:sz w:val="18"/>
      <w:szCs w:val="18"/>
    </w:rPr>
  </w:style>
  <w:style w:type="paragraph" w:styleId="aa">
    <w:name w:val="annotation text"/>
    <w:basedOn w:val="a0"/>
    <w:link w:val="ab"/>
    <w:uiPriority w:val="99"/>
    <w:semiHidden/>
    <w:unhideWhenUsed/>
    <w:rsid w:val="003902B9"/>
  </w:style>
  <w:style w:type="character" w:customStyle="1" w:styleId="ab">
    <w:name w:val="コメント文字列 (文字)"/>
    <w:link w:val="aa"/>
    <w:uiPriority w:val="99"/>
    <w:semiHidden/>
    <w:rsid w:val="003902B9"/>
    <w:rPr>
      <w:sz w:val="24"/>
      <w:szCs w:val="24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902B9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902B9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ka\Desktop\JRCS%20BHC%20ERU%20Relocation%20Plan_03(horib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ABDC3-4898-47C4-9220-1EAFAE22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JRCS BHC ERU Relocation Plan_03(horibe).dotx</Template>
  <TotalTime>4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JRCS BHC-ERU Relocation Plan</vt:lpstr>
      <vt:lpstr>JRCS BHC-ERU Relocation Plan</vt:lpstr>
    </vt:vector>
  </TitlesOfParts>
  <Company>International Federation (IFRC)</Company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JRCS BHC-ERU Relocation Plan</dc:title>
  <dc:creator>Rika</dc:creator>
  <cp:lastModifiedBy>imr</cp:lastModifiedBy>
  <cp:revision>4</cp:revision>
  <cp:lastPrinted>2015-05-05T05:10:00Z</cp:lastPrinted>
  <dcterms:created xsi:type="dcterms:W3CDTF">2018-04-21T18:36:00Z</dcterms:created>
  <dcterms:modified xsi:type="dcterms:W3CDTF">2021-06-16T01:31:00Z</dcterms:modified>
</cp:coreProperties>
</file>